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6C030" w14:textId="233961DD" w:rsidR="00C822E3" w:rsidRDefault="009336D2" w:rsidP="00C822E3">
      <w:pPr>
        <w:ind w:left="0"/>
      </w:pPr>
      <w:r>
        <w:rPr>
          <w:noProof/>
          <w:lang w:eastAsia="en-GB"/>
        </w:rPr>
        <w:drawing>
          <wp:anchor distT="0" distB="0" distL="114300" distR="114300" simplePos="0" relativeHeight="251658240" behindDoc="0" locked="0" layoutInCell="1" allowOverlap="1" wp14:anchorId="20535714" wp14:editId="2C839C28">
            <wp:simplePos x="0" y="0"/>
            <wp:positionH relativeFrom="column">
              <wp:posOffset>0</wp:posOffset>
            </wp:positionH>
            <wp:positionV relativeFrom="page">
              <wp:posOffset>1155065</wp:posOffset>
            </wp:positionV>
            <wp:extent cx="1076325" cy="723265"/>
            <wp:effectExtent l="0" t="0" r="9525" b="63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p2C_dldldldl_short_whitecalibri30bold_249x166.jpg"/>
                    <pic:cNvPicPr/>
                  </pic:nvPicPr>
                  <pic:blipFill>
                    <a:blip r:embed="rId9">
                      <a:extLst>
                        <a:ext uri="{28A0092B-C50C-407E-A947-70E740481C1C}">
                          <a14:useLocalDpi xmlns:a14="http://schemas.microsoft.com/office/drawing/2010/main" val="0"/>
                        </a:ext>
                      </a:extLst>
                    </a:blip>
                    <a:stretch>
                      <a:fillRect/>
                    </a:stretch>
                  </pic:blipFill>
                  <pic:spPr>
                    <a:xfrm>
                      <a:off x="0" y="0"/>
                      <a:ext cx="1076325" cy="7232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1CBD866E" wp14:editId="580E0285">
            <wp:simplePos x="0" y="0"/>
            <wp:positionH relativeFrom="column">
              <wp:posOffset>3840480</wp:posOffset>
            </wp:positionH>
            <wp:positionV relativeFrom="page">
              <wp:posOffset>1256030</wp:posOffset>
            </wp:positionV>
            <wp:extent cx="1490345" cy="532765"/>
            <wp:effectExtent l="0" t="0" r="0" b="63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logoRn_1526x54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0345" cy="532765"/>
                    </a:xfrm>
                    <a:prstGeom prst="rect">
                      <a:avLst/>
                    </a:prstGeom>
                  </pic:spPr>
                </pic:pic>
              </a:graphicData>
            </a:graphic>
            <wp14:sizeRelH relativeFrom="margin">
              <wp14:pctWidth>0</wp14:pctWidth>
            </wp14:sizeRelH>
            <wp14:sizeRelV relativeFrom="margin">
              <wp14:pctHeight>0</wp14:pctHeight>
            </wp14:sizeRelV>
          </wp:anchor>
        </w:drawing>
      </w:r>
    </w:p>
    <w:p w14:paraId="05E7D8EB" w14:textId="088FB063" w:rsidR="00C822E3" w:rsidRDefault="00C822E3" w:rsidP="00C822E3">
      <w:pPr>
        <w:ind w:left="0"/>
      </w:pPr>
    </w:p>
    <w:p w14:paraId="6001F2F3" w14:textId="77777777" w:rsidR="00C822E3" w:rsidRDefault="00C822E3" w:rsidP="00C822E3">
      <w:pPr>
        <w:ind w:left="0"/>
      </w:pPr>
    </w:p>
    <w:p w14:paraId="45D22B0B" w14:textId="77777777" w:rsidR="00C822E3" w:rsidRDefault="00C822E3" w:rsidP="00C822E3">
      <w:pPr>
        <w:ind w:left="0"/>
      </w:pPr>
    </w:p>
    <w:p w14:paraId="2ACA2BE0" w14:textId="77777777" w:rsidR="00C822E3" w:rsidRDefault="00C822E3" w:rsidP="00C822E3">
      <w:pPr>
        <w:ind w:left="0"/>
        <w:rPr>
          <w:sz w:val="20"/>
          <w:szCs w:val="20"/>
        </w:rPr>
      </w:pPr>
    </w:p>
    <w:p w14:paraId="3257DF0C" w14:textId="77777777" w:rsidR="003D3F52" w:rsidRDefault="003D3F52" w:rsidP="00C822E3">
      <w:pPr>
        <w:ind w:left="0"/>
        <w:rPr>
          <w:sz w:val="20"/>
          <w:szCs w:val="20"/>
        </w:rPr>
      </w:pPr>
    </w:p>
    <w:p w14:paraId="5260C3D7" w14:textId="77777777" w:rsidR="00343405" w:rsidRDefault="00343405" w:rsidP="00C822E3">
      <w:pPr>
        <w:ind w:left="0"/>
      </w:pPr>
    </w:p>
    <w:p w14:paraId="5FE0367C" w14:textId="695B17E6" w:rsidR="00E165E3" w:rsidRPr="003462C2" w:rsidRDefault="003462C2" w:rsidP="003462C2">
      <w:pPr>
        <w:pStyle w:val="Title"/>
        <w:ind w:left="1560" w:right="992"/>
        <w:rPr>
          <w:sz w:val="36"/>
          <w:szCs w:val="36"/>
        </w:rPr>
      </w:pPr>
      <w:r w:rsidRPr="003462C2">
        <w:rPr>
          <w:sz w:val="36"/>
          <w:szCs w:val="36"/>
        </w:rPr>
        <w:t>T</w:t>
      </w:r>
      <w:r>
        <w:rPr>
          <w:sz w:val="36"/>
          <w:szCs w:val="36"/>
        </w:rPr>
        <w:t>HE ROLE OF PLM IN THE</w:t>
      </w:r>
      <w:r w:rsidR="005E03B7" w:rsidRPr="003462C2">
        <w:rPr>
          <w:sz w:val="36"/>
          <w:szCs w:val="36"/>
        </w:rPr>
        <w:t xml:space="preserve"> DIGITAL FUTURE: </w:t>
      </w:r>
      <w:r w:rsidR="00DC73E8">
        <w:rPr>
          <w:sz w:val="36"/>
          <w:szCs w:val="36"/>
        </w:rPr>
        <w:t xml:space="preserve"> </w:t>
      </w:r>
      <w:r w:rsidR="00836086">
        <w:rPr>
          <w:sz w:val="36"/>
          <w:szCs w:val="36"/>
        </w:rPr>
        <w:t>POSITION PAPER</w:t>
      </w:r>
    </w:p>
    <w:p w14:paraId="099822EC" w14:textId="06D1CBC2" w:rsidR="00932D69" w:rsidRDefault="00932D69" w:rsidP="000A18AB">
      <w:pPr>
        <w:ind w:left="0"/>
      </w:pPr>
    </w:p>
    <w:p w14:paraId="62ECCD47" w14:textId="320F643C" w:rsidR="00267F90" w:rsidRDefault="00267F90" w:rsidP="00267F90">
      <w:pPr>
        <w:pStyle w:val="Footer"/>
        <w:jc w:val="center"/>
        <w:rPr>
          <w:sz w:val="28"/>
          <w:szCs w:val="28"/>
        </w:rPr>
      </w:pPr>
      <w:r>
        <w:rPr>
          <w:sz w:val="28"/>
          <w:szCs w:val="28"/>
        </w:rPr>
        <w:t xml:space="preserve">Version </w:t>
      </w:r>
      <w:r w:rsidR="009B2B09">
        <w:rPr>
          <w:sz w:val="28"/>
          <w:szCs w:val="28"/>
        </w:rPr>
        <w:t>1</w:t>
      </w:r>
      <w:r w:rsidR="007E3E51">
        <w:rPr>
          <w:sz w:val="28"/>
          <w:szCs w:val="28"/>
        </w:rPr>
        <w:t>.</w:t>
      </w:r>
      <w:r w:rsidR="009B2B09">
        <w:rPr>
          <w:sz w:val="28"/>
          <w:szCs w:val="28"/>
        </w:rPr>
        <w:t>0</w:t>
      </w:r>
    </w:p>
    <w:p w14:paraId="318BF55C" w14:textId="77777777" w:rsidR="00267F90" w:rsidRDefault="00267F90" w:rsidP="00267F90">
      <w:pPr>
        <w:ind w:left="0"/>
        <w:rPr>
          <w:sz w:val="20"/>
          <w:szCs w:val="20"/>
        </w:rPr>
      </w:pPr>
    </w:p>
    <w:p w14:paraId="615098B8" w14:textId="220565ED" w:rsidR="00267F90" w:rsidRDefault="00244CD8" w:rsidP="00267F90">
      <w:pPr>
        <w:pStyle w:val="Footer"/>
        <w:jc w:val="center"/>
        <w:rPr>
          <w:sz w:val="28"/>
          <w:szCs w:val="28"/>
        </w:rPr>
      </w:pPr>
      <w:r>
        <w:rPr>
          <w:sz w:val="28"/>
          <w:szCs w:val="28"/>
        </w:rPr>
        <w:t>26</w:t>
      </w:r>
      <w:r w:rsidR="004E3207">
        <w:rPr>
          <w:sz w:val="28"/>
          <w:szCs w:val="28"/>
        </w:rPr>
        <w:t xml:space="preserve"> February</w:t>
      </w:r>
      <w:r w:rsidR="00267F90" w:rsidRPr="003C657F">
        <w:rPr>
          <w:sz w:val="28"/>
          <w:szCs w:val="28"/>
        </w:rPr>
        <w:t xml:space="preserve"> 202</w:t>
      </w:r>
      <w:r w:rsidR="004E3207">
        <w:rPr>
          <w:sz w:val="28"/>
          <w:szCs w:val="28"/>
        </w:rPr>
        <w:t>1</w:t>
      </w:r>
    </w:p>
    <w:p w14:paraId="6BFFC3ED" w14:textId="77777777" w:rsidR="00267F90" w:rsidRDefault="00267F90" w:rsidP="00267F90">
      <w:pPr>
        <w:ind w:left="0"/>
        <w:rPr>
          <w:sz w:val="20"/>
          <w:szCs w:val="20"/>
        </w:rPr>
      </w:pPr>
    </w:p>
    <w:p w14:paraId="06685B8A" w14:textId="77777777" w:rsidR="002B713B" w:rsidRDefault="002B713B" w:rsidP="002B713B">
      <w:pPr>
        <w:ind w:left="0"/>
        <w:rPr>
          <w:sz w:val="20"/>
          <w:szCs w:val="20"/>
        </w:rPr>
      </w:pPr>
    </w:p>
    <w:p w14:paraId="47A60A97" w14:textId="77777777" w:rsidR="002B713B" w:rsidRDefault="002B713B" w:rsidP="002B713B">
      <w:pPr>
        <w:ind w:left="0"/>
        <w:rPr>
          <w:sz w:val="20"/>
          <w:szCs w:val="20"/>
        </w:rPr>
      </w:pPr>
    </w:p>
    <w:p w14:paraId="36F16555" w14:textId="77777777" w:rsidR="00267F90" w:rsidRPr="001E753E" w:rsidRDefault="00267F90" w:rsidP="002B713B">
      <w:pPr>
        <w:ind w:left="0"/>
        <w:rPr>
          <w:sz w:val="20"/>
          <w:szCs w:val="20"/>
        </w:rPr>
      </w:pPr>
    </w:p>
    <w:p w14:paraId="2E379262" w14:textId="2E7A3189" w:rsidR="00E1196C" w:rsidRPr="00EE283E" w:rsidRDefault="004E3207" w:rsidP="00E1196C">
      <w:pPr>
        <w:rPr>
          <w:color w:val="5082BE"/>
          <w:sz w:val="32"/>
          <w:szCs w:val="32"/>
        </w:rPr>
      </w:pPr>
      <w:r>
        <w:rPr>
          <w:rFonts w:asciiTheme="majorHAnsi" w:hAnsiTheme="majorHAnsi"/>
          <w:color w:val="5082BE"/>
          <w:sz w:val="32"/>
          <w:szCs w:val="32"/>
        </w:rPr>
        <w:t>Positioning for a</w:t>
      </w:r>
      <w:r w:rsidR="00836086" w:rsidRPr="00EE283E">
        <w:rPr>
          <w:rFonts w:asciiTheme="majorHAnsi" w:hAnsiTheme="majorHAnsi"/>
          <w:color w:val="5082BE"/>
          <w:sz w:val="32"/>
          <w:szCs w:val="32"/>
        </w:rPr>
        <w:t xml:space="preserve"> Practical Approach</w:t>
      </w:r>
    </w:p>
    <w:p w14:paraId="3847F7BA" w14:textId="77777777" w:rsidR="00836086" w:rsidRDefault="00836086" w:rsidP="00836086">
      <w:pPr>
        <w:ind w:right="425"/>
      </w:pPr>
      <w:r>
        <w:t>Almost every company that undertakes Product Lifecycle Management will be affected by, and will want to take advantage of, the new 'Digital' advances.</w:t>
      </w:r>
    </w:p>
    <w:p w14:paraId="5397DF72" w14:textId="5C4A0AB5" w:rsidR="00F8570F" w:rsidRDefault="00836086" w:rsidP="003C657F">
      <w:pPr>
        <w:ind w:right="425"/>
        <w:rPr>
          <w:spacing w:val="-2"/>
        </w:rPr>
      </w:pPr>
      <w:r>
        <w:rPr>
          <w:spacing w:val="-2"/>
        </w:rPr>
        <w:t xml:space="preserve">The scope and capabilities of PLM will be significantly extended by the impact of Digitalisation. </w:t>
      </w:r>
      <w:r w:rsidR="00616188">
        <w:rPr>
          <w:spacing w:val="-2"/>
        </w:rPr>
        <w:t xml:space="preserve"> At the same time, the principles and techniques of PLM are an essential part of any successful Digital Strategy.</w:t>
      </w:r>
    </w:p>
    <w:p w14:paraId="1C7DF565" w14:textId="5B39E45D" w:rsidR="00836086" w:rsidRDefault="00616188" w:rsidP="003C657F">
      <w:pPr>
        <w:ind w:right="425"/>
        <w:rPr>
          <w:spacing w:val="-2"/>
        </w:rPr>
      </w:pPr>
      <w:r>
        <w:rPr>
          <w:spacing w:val="-2"/>
        </w:rPr>
        <w:t xml:space="preserve">PLM and Digital initiatives often exist in parallel, but they </w:t>
      </w:r>
      <w:r w:rsidR="00A12D4A">
        <w:rPr>
          <w:spacing w:val="-2"/>
        </w:rPr>
        <w:t>should be</w:t>
      </w:r>
      <w:r>
        <w:rPr>
          <w:spacing w:val="-2"/>
        </w:rPr>
        <w:t xml:space="preserve"> working towards the same future scenario.  This Position Paper sets out the fundamental principles underlie any practical approach to harmonising them.</w:t>
      </w:r>
    </w:p>
    <w:p w14:paraId="127C87A8" w14:textId="0B108707" w:rsidR="00636194" w:rsidRDefault="00FA1030" w:rsidP="003C657F">
      <w:pPr>
        <w:ind w:right="425"/>
      </w:pPr>
      <w:r>
        <w:rPr>
          <w:spacing w:val="-2"/>
        </w:rPr>
        <w:t xml:space="preserve">The aim is to </w:t>
      </w:r>
      <w:r w:rsidR="004E3207">
        <w:rPr>
          <w:spacing w:val="-2"/>
        </w:rPr>
        <w:t>establish</w:t>
      </w:r>
      <w:r w:rsidR="00EA61C3">
        <w:rPr>
          <w:spacing w:val="-2"/>
        </w:rPr>
        <w:t xml:space="preserve"> an agreed </w:t>
      </w:r>
      <w:r>
        <w:rPr>
          <w:spacing w:val="-2"/>
        </w:rPr>
        <w:t>point of reference for the PLM industry</w:t>
      </w:r>
      <w:r w:rsidR="00836086">
        <w:rPr>
          <w:spacing w:val="-2"/>
        </w:rPr>
        <w:t>, and for product-oriented companies planning their future adoption of Digital technologies</w:t>
      </w:r>
      <w:r>
        <w:rPr>
          <w:spacing w:val="-2"/>
        </w:rPr>
        <w:t>.</w:t>
      </w:r>
      <w:r w:rsidR="00F472AF">
        <w:t xml:space="preserve"> </w:t>
      </w:r>
    </w:p>
    <w:p w14:paraId="5FBC73E7" w14:textId="77777777" w:rsidR="003C657F" w:rsidRDefault="003C657F" w:rsidP="003C657F">
      <w:pPr>
        <w:ind w:right="425"/>
      </w:pPr>
    </w:p>
    <w:p w14:paraId="3C23D458" w14:textId="77777777" w:rsidR="009B710E" w:rsidRDefault="009B710E" w:rsidP="000A18AB">
      <w:pPr>
        <w:ind w:left="0"/>
        <w:sectPr w:rsidR="009B710E" w:rsidSect="00343405">
          <w:headerReference w:type="default" r:id="rId11"/>
          <w:footerReference w:type="default" r:id="rId12"/>
          <w:footerReference w:type="first" r:id="rId13"/>
          <w:pgSz w:w="11907" w:h="16839"/>
          <w:pgMar w:top="1440" w:right="1814" w:bottom="1077" w:left="1871" w:header="720" w:footer="720" w:gutter="0"/>
          <w:cols w:space="720"/>
          <w:docGrid w:linePitch="360"/>
        </w:sectPr>
      </w:pPr>
    </w:p>
    <w:p w14:paraId="229C0C41" w14:textId="77777777" w:rsidR="00FC6E73" w:rsidRDefault="00FC6E73" w:rsidP="00FC6E73">
      <w:pPr>
        <w:ind w:left="0"/>
      </w:pPr>
    </w:p>
    <w:sdt>
      <w:sdtPr>
        <w:rPr>
          <w:rFonts w:asciiTheme="minorHAnsi" w:hAnsiTheme="minorHAnsi"/>
          <w:b w:val="0"/>
          <w:bCs/>
          <w:caps w:val="0"/>
          <w:color w:val="707070" w:themeColor="accent1"/>
          <w:spacing w:val="0"/>
          <w:sz w:val="22"/>
          <w:szCs w:val="22"/>
        </w:rPr>
        <w:id w:val="-1394194355"/>
        <w:docPartObj>
          <w:docPartGallery w:val="Table of Contents"/>
          <w:docPartUnique/>
        </w:docPartObj>
      </w:sdtPr>
      <w:sdtEndPr>
        <w:rPr>
          <w:caps/>
          <w:noProof/>
          <w:color w:val="000000" w:themeColor="text1"/>
          <w:sz w:val="16"/>
          <w:szCs w:val="16"/>
        </w:rPr>
      </w:sdtEndPr>
      <w:sdtContent>
        <w:p w14:paraId="578ECD2A" w14:textId="77777777" w:rsidR="00FC6E73" w:rsidRDefault="00FC6E73" w:rsidP="00FC6E73">
          <w:pPr>
            <w:pStyle w:val="TOCHeading"/>
          </w:pPr>
          <w:r>
            <w:t>Table of Contents</w:t>
          </w:r>
        </w:p>
        <w:p w14:paraId="1979AB95" w14:textId="77777777" w:rsidR="00C45121" w:rsidRPr="00C45121" w:rsidRDefault="00C45121" w:rsidP="00C45121"/>
        <w:p w14:paraId="32E6D289" w14:textId="77777777" w:rsidR="003D4135" w:rsidRDefault="00FC6E73">
          <w:pPr>
            <w:pStyle w:val="TOC1"/>
            <w:rPr>
              <w:rFonts w:eastAsiaTheme="minorEastAsia"/>
              <w:bCs w:val="0"/>
              <w:caps w:val="0"/>
              <w:noProof/>
              <w:color w:val="auto"/>
              <w:sz w:val="22"/>
              <w:szCs w:val="22"/>
              <w:lang w:eastAsia="en-GB"/>
            </w:rPr>
          </w:pPr>
          <w:r>
            <w:fldChar w:fldCharType="begin"/>
          </w:r>
          <w:r>
            <w:instrText xml:space="preserve"> TOC \o "1-</w:instrText>
          </w:r>
          <w:r w:rsidR="00040C12">
            <w:instrText>2</w:instrText>
          </w:r>
          <w:r>
            <w:instrText xml:space="preserve">" \h \z \u </w:instrText>
          </w:r>
          <w:r>
            <w:fldChar w:fldCharType="separate"/>
          </w:r>
          <w:hyperlink w:anchor="_Toc65229921" w:history="1">
            <w:r w:rsidR="003D4135" w:rsidRPr="00933FC4">
              <w:rPr>
                <w:rStyle w:val="Hyperlink"/>
                <w:noProof/>
              </w:rPr>
              <w:t>1</w:t>
            </w:r>
            <w:r w:rsidR="003D4135">
              <w:rPr>
                <w:rFonts w:eastAsiaTheme="minorEastAsia"/>
                <w:bCs w:val="0"/>
                <w:caps w:val="0"/>
                <w:noProof/>
                <w:color w:val="auto"/>
                <w:sz w:val="22"/>
                <w:szCs w:val="22"/>
                <w:lang w:eastAsia="en-GB"/>
              </w:rPr>
              <w:tab/>
            </w:r>
            <w:r w:rsidR="003D4135" w:rsidRPr="00933FC4">
              <w:rPr>
                <w:rStyle w:val="Hyperlink"/>
                <w:noProof/>
              </w:rPr>
              <w:t>Introduction</w:t>
            </w:r>
            <w:r w:rsidR="003D4135">
              <w:rPr>
                <w:noProof/>
                <w:webHidden/>
              </w:rPr>
              <w:tab/>
            </w:r>
            <w:r w:rsidR="003D4135">
              <w:rPr>
                <w:noProof/>
                <w:webHidden/>
              </w:rPr>
              <w:fldChar w:fldCharType="begin"/>
            </w:r>
            <w:r w:rsidR="003D4135">
              <w:rPr>
                <w:noProof/>
                <w:webHidden/>
              </w:rPr>
              <w:instrText xml:space="preserve"> PAGEREF _Toc65229921 \h </w:instrText>
            </w:r>
            <w:r w:rsidR="003D4135">
              <w:rPr>
                <w:noProof/>
                <w:webHidden/>
              </w:rPr>
            </w:r>
            <w:r w:rsidR="003D4135">
              <w:rPr>
                <w:noProof/>
                <w:webHidden/>
              </w:rPr>
              <w:fldChar w:fldCharType="separate"/>
            </w:r>
            <w:r w:rsidR="005022E0">
              <w:rPr>
                <w:noProof/>
                <w:webHidden/>
              </w:rPr>
              <w:t>3</w:t>
            </w:r>
            <w:r w:rsidR="003D4135">
              <w:rPr>
                <w:noProof/>
                <w:webHidden/>
              </w:rPr>
              <w:fldChar w:fldCharType="end"/>
            </w:r>
          </w:hyperlink>
        </w:p>
        <w:p w14:paraId="5C278E29" w14:textId="77777777" w:rsidR="003D4135" w:rsidRDefault="00C311DF">
          <w:pPr>
            <w:pStyle w:val="TOC1"/>
            <w:rPr>
              <w:rFonts w:eastAsiaTheme="minorEastAsia"/>
              <w:bCs w:val="0"/>
              <w:caps w:val="0"/>
              <w:noProof/>
              <w:color w:val="auto"/>
              <w:sz w:val="22"/>
              <w:szCs w:val="22"/>
              <w:lang w:eastAsia="en-GB"/>
            </w:rPr>
          </w:pPr>
          <w:hyperlink w:anchor="_Toc65229922" w:history="1">
            <w:r w:rsidR="003D4135" w:rsidRPr="00933FC4">
              <w:rPr>
                <w:rStyle w:val="Hyperlink"/>
                <w:noProof/>
              </w:rPr>
              <w:t>2</w:t>
            </w:r>
            <w:r w:rsidR="003D4135">
              <w:rPr>
                <w:rFonts w:eastAsiaTheme="minorEastAsia"/>
                <w:bCs w:val="0"/>
                <w:caps w:val="0"/>
                <w:noProof/>
                <w:color w:val="auto"/>
                <w:sz w:val="22"/>
                <w:szCs w:val="22"/>
                <w:lang w:eastAsia="en-GB"/>
              </w:rPr>
              <w:tab/>
            </w:r>
            <w:r w:rsidR="003D4135" w:rsidRPr="00933FC4">
              <w:rPr>
                <w:rStyle w:val="Hyperlink"/>
                <w:noProof/>
              </w:rPr>
              <w:t>Context</w:t>
            </w:r>
            <w:r w:rsidR="003D4135">
              <w:rPr>
                <w:noProof/>
                <w:webHidden/>
              </w:rPr>
              <w:tab/>
            </w:r>
            <w:r w:rsidR="003D4135">
              <w:rPr>
                <w:noProof/>
                <w:webHidden/>
              </w:rPr>
              <w:fldChar w:fldCharType="begin"/>
            </w:r>
            <w:r w:rsidR="003D4135">
              <w:rPr>
                <w:noProof/>
                <w:webHidden/>
              </w:rPr>
              <w:instrText xml:space="preserve"> PAGEREF _Toc65229922 \h </w:instrText>
            </w:r>
            <w:r w:rsidR="003D4135">
              <w:rPr>
                <w:noProof/>
                <w:webHidden/>
              </w:rPr>
            </w:r>
            <w:r w:rsidR="003D4135">
              <w:rPr>
                <w:noProof/>
                <w:webHidden/>
              </w:rPr>
              <w:fldChar w:fldCharType="separate"/>
            </w:r>
            <w:r w:rsidR="005022E0">
              <w:rPr>
                <w:noProof/>
                <w:webHidden/>
              </w:rPr>
              <w:t>4</w:t>
            </w:r>
            <w:r w:rsidR="003D4135">
              <w:rPr>
                <w:noProof/>
                <w:webHidden/>
              </w:rPr>
              <w:fldChar w:fldCharType="end"/>
            </w:r>
          </w:hyperlink>
        </w:p>
        <w:p w14:paraId="7485A42A" w14:textId="77777777" w:rsidR="003D4135" w:rsidRDefault="00C311DF">
          <w:pPr>
            <w:pStyle w:val="TOC2"/>
            <w:tabs>
              <w:tab w:val="left" w:pos="880"/>
              <w:tab w:val="right" w:leader="dot" w:pos="8212"/>
            </w:tabs>
            <w:rPr>
              <w:rFonts w:eastAsiaTheme="minorEastAsia"/>
              <w:noProof/>
              <w:color w:val="auto"/>
              <w:szCs w:val="22"/>
              <w:lang w:eastAsia="en-GB"/>
            </w:rPr>
          </w:pPr>
          <w:hyperlink w:anchor="_Toc65229923" w:history="1">
            <w:r w:rsidR="003D4135" w:rsidRPr="00933FC4">
              <w:rPr>
                <w:rStyle w:val="Hyperlink"/>
                <w:noProof/>
              </w:rPr>
              <w:t>2.1</w:t>
            </w:r>
            <w:r w:rsidR="003D4135">
              <w:rPr>
                <w:rFonts w:eastAsiaTheme="minorEastAsia"/>
                <w:noProof/>
                <w:color w:val="auto"/>
                <w:szCs w:val="22"/>
                <w:lang w:eastAsia="en-GB"/>
              </w:rPr>
              <w:tab/>
            </w:r>
            <w:r w:rsidR="003D4135" w:rsidRPr="00933FC4">
              <w:rPr>
                <w:rStyle w:val="Hyperlink"/>
                <w:noProof/>
              </w:rPr>
              <w:t>Changes to Future Manufacturing</w:t>
            </w:r>
            <w:r w:rsidR="003D4135">
              <w:rPr>
                <w:noProof/>
                <w:webHidden/>
              </w:rPr>
              <w:tab/>
            </w:r>
            <w:r w:rsidR="003D4135">
              <w:rPr>
                <w:noProof/>
                <w:webHidden/>
              </w:rPr>
              <w:fldChar w:fldCharType="begin"/>
            </w:r>
            <w:r w:rsidR="003D4135">
              <w:rPr>
                <w:noProof/>
                <w:webHidden/>
              </w:rPr>
              <w:instrText xml:space="preserve"> PAGEREF _Toc65229923 \h </w:instrText>
            </w:r>
            <w:r w:rsidR="003D4135">
              <w:rPr>
                <w:noProof/>
                <w:webHidden/>
              </w:rPr>
            </w:r>
            <w:r w:rsidR="003D4135">
              <w:rPr>
                <w:noProof/>
                <w:webHidden/>
              </w:rPr>
              <w:fldChar w:fldCharType="separate"/>
            </w:r>
            <w:r w:rsidR="005022E0">
              <w:rPr>
                <w:noProof/>
                <w:webHidden/>
              </w:rPr>
              <w:t>4</w:t>
            </w:r>
            <w:r w:rsidR="003D4135">
              <w:rPr>
                <w:noProof/>
                <w:webHidden/>
              </w:rPr>
              <w:fldChar w:fldCharType="end"/>
            </w:r>
          </w:hyperlink>
        </w:p>
        <w:p w14:paraId="45F7E754" w14:textId="77777777" w:rsidR="003D4135" w:rsidRDefault="00C311DF">
          <w:pPr>
            <w:pStyle w:val="TOC2"/>
            <w:tabs>
              <w:tab w:val="left" w:pos="880"/>
              <w:tab w:val="right" w:leader="dot" w:pos="8212"/>
            </w:tabs>
            <w:rPr>
              <w:rFonts w:eastAsiaTheme="minorEastAsia"/>
              <w:noProof/>
              <w:color w:val="auto"/>
              <w:szCs w:val="22"/>
              <w:lang w:eastAsia="en-GB"/>
            </w:rPr>
          </w:pPr>
          <w:hyperlink w:anchor="_Toc65229924" w:history="1">
            <w:r w:rsidR="003D4135" w:rsidRPr="00933FC4">
              <w:rPr>
                <w:rStyle w:val="Hyperlink"/>
                <w:noProof/>
              </w:rPr>
              <w:t>2.2</w:t>
            </w:r>
            <w:r w:rsidR="003D4135">
              <w:rPr>
                <w:rFonts w:eastAsiaTheme="minorEastAsia"/>
                <w:noProof/>
                <w:color w:val="auto"/>
                <w:szCs w:val="22"/>
                <w:lang w:eastAsia="en-GB"/>
              </w:rPr>
              <w:tab/>
            </w:r>
            <w:r w:rsidR="003D4135" w:rsidRPr="00933FC4">
              <w:rPr>
                <w:rStyle w:val="Hyperlink"/>
                <w:noProof/>
              </w:rPr>
              <w:t>Digital Future Survey</w:t>
            </w:r>
            <w:r w:rsidR="003D4135">
              <w:rPr>
                <w:noProof/>
                <w:webHidden/>
              </w:rPr>
              <w:tab/>
            </w:r>
            <w:r w:rsidR="003D4135">
              <w:rPr>
                <w:noProof/>
                <w:webHidden/>
              </w:rPr>
              <w:fldChar w:fldCharType="begin"/>
            </w:r>
            <w:r w:rsidR="003D4135">
              <w:rPr>
                <w:noProof/>
                <w:webHidden/>
              </w:rPr>
              <w:instrText xml:space="preserve"> PAGEREF _Toc65229924 \h </w:instrText>
            </w:r>
            <w:r w:rsidR="003D4135">
              <w:rPr>
                <w:noProof/>
                <w:webHidden/>
              </w:rPr>
            </w:r>
            <w:r w:rsidR="003D4135">
              <w:rPr>
                <w:noProof/>
                <w:webHidden/>
              </w:rPr>
              <w:fldChar w:fldCharType="separate"/>
            </w:r>
            <w:r w:rsidR="005022E0">
              <w:rPr>
                <w:noProof/>
                <w:webHidden/>
              </w:rPr>
              <w:t>5</w:t>
            </w:r>
            <w:r w:rsidR="003D4135">
              <w:rPr>
                <w:noProof/>
                <w:webHidden/>
              </w:rPr>
              <w:fldChar w:fldCharType="end"/>
            </w:r>
          </w:hyperlink>
        </w:p>
        <w:p w14:paraId="527255F6" w14:textId="77777777" w:rsidR="003D4135" w:rsidRDefault="00C311DF">
          <w:pPr>
            <w:pStyle w:val="TOC2"/>
            <w:tabs>
              <w:tab w:val="left" w:pos="880"/>
              <w:tab w:val="right" w:leader="dot" w:pos="8212"/>
            </w:tabs>
            <w:rPr>
              <w:rFonts w:eastAsiaTheme="minorEastAsia"/>
              <w:noProof/>
              <w:color w:val="auto"/>
              <w:szCs w:val="22"/>
              <w:lang w:eastAsia="en-GB"/>
            </w:rPr>
          </w:pPr>
          <w:hyperlink w:anchor="_Toc65229925" w:history="1">
            <w:r w:rsidR="003D4135" w:rsidRPr="00933FC4">
              <w:rPr>
                <w:rStyle w:val="Hyperlink"/>
                <w:noProof/>
              </w:rPr>
              <w:t>2.3</w:t>
            </w:r>
            <w:r w:rsidR="003D4135">
              <w:rPr>
                <w:rFonts w:eastAsiaTheme="minorEastAsia"/>
                <w:noProof/>
                <w:color w:val="auto"/>
                <w:szCs w:val="22"/>
                <w:lang w:eastAsia="en-GB"/>
              </w:rPr>
              <w:tab/>
            </w:r>
            <w:r w:rsidR="003D4135" w:rsidRPr="00933FC4">
              <w:rPr>
                <w:rStyle w:val="Hyperlink"/>
                <w:noProof/>
              </w:rPr>
              <w:t>Addressing the Survey Findings</w:t>
            </w:r>
            <w:r w:rsidR="003D4135">
              <w:rPr>
                <w:noProof/>
                <w:webHidden/>
              </w:rPr>
              <w:tab/>
            </w:r>
            <w:r w:rsidR="003D4135">
              <w:rPr>
                <w:noProof/>
                <w:webHidden/>
              </w:rPr>
              <w:fldChar w:fldCharType="begin"/>
            </w:r>
            <w:r w:rsidR="003D4135">
              <w:rPr>
                <w:noProof/>
                <w:webHidden/>
              </w:rPr>
              <w:instrText xml:space="preserve"> PAGEREF _Toc65229925 \h </w:instrText>
            </w:r>
            <w:r w:rsidR="003D4135">
              <w:rPr>
                <w:noProof/>
                <w:webHidden/>
              </w:rPr>
            </w:r>
            <w:r w:rsidR="003D4135">
              <w:rPr>
                <w:noProof/>
                <w:webHidden/>
              </w:rPr>
              <w:fldChar w:fldCharType="separate"/>
            </w:r>
            <w:r w:rsidR="005022E0">
              <w:rPr>
                <w:noProof/>
                <w:webHidden/>
              </w:rPr>
              <w:t>7</w:t>
            </w:r>
            <w:r w:rsidR="003D4135">
              <w:rPr>
                <w:noProof/>
                <w:webHidden/>
              </w:rPr>
              <w:fldChar w:fldCharType="end"/>
            </w:r>
          </w:hyperlink>
        </w:p>
        <w:p w14:paraId="07588D0C" w14:textId="77777777" w:rsidR="003D4135" w:rsidRDefault="00C311DF">
          <w:pPr>
            <w:pStyle w:val="TOC1"/>
            <w:rPr>
              <w:rFonts w:eastAsiaTheme="minorEastAsia"/>
              <w:bCs w:val="0"/>
              <w:caps w:val="0"/>
              <w:noProof/>
              <w:color w:val="auto"/>
              <w:sz w:val="22"/>
              <w:szCs w:val="22"/>
              <w:lang w:eastAsia="en-GB"/>
            </w:rPr>
          </w:pPr>
          <w:hyperlink w:anchor="_Toc65229926" w:history="1">
            <w:r w:rsidR="003D4135" w:rsidRPr="00933FC4">
              <w:rPr>
                <w:rStyle w:val="Hyperlink"/>
                <w:noProof/>
              </w:rPr>
              <w:t>3</w:t>
            </w:r>
            <w:r w:rsidR="003D4135">
              <w:rPr>
                <w:rFonts w:eastAsiaTheme="minorEastAsia"/>
                <w:bCs w:val="0"/>
                <w:caps w:val="0"/>
                <w:noProof/>
                <w:color w:val="auto"/>
                <w:sz w:val="22"/>
                <w:szCs w:val="22"/>
                <w:lang w:eastAsia="en-GB"/>
              </w:rPr>
              <w:tab/>
            </w:r>
            <w:r w:rsidR="003D4135" w:rsidRPr="00933FC4">
              <w:rPr>
                <w:rStyle w:val="Hyperlink"/>
                <w:noProof/>
              </w:rPr>
              <w:t>The PLM-Digital Position Statement</w:t>
            </w:r>
            <w:r w:rsidR="003D4135">
              <w:rPr>
                <w:noProof/>
                <w:webHidden/>
              </w:rPr>
              <w:tab/>
            </w:r>
            <w:r w:rsidR="003D4135">
              <w:rPr>
                <w:noProof/>
                <w:webHidden/>
              </w:rPr>
              <w:fldChar w:fldCharType="begin"/>
            </w:r>
            <w:r w:rsidR="003D4135">
              <w:rPr>
                <w:noProof/>
                <w:webHidden/>
              </w:rPr>
              <w:instrText xml:space="preserve"> PAGEREF _Toc65229926 \h </w:instrText>
            </w:r>
            <w:r w:rsidR="003D4135">
              <w:rPr>
                <w:noProof/>
                <w:webHidden/>
              </w:rPr>
            </w:r>
            <w:r w:rsidR="003D4135">
              <w:rPr>
                <w:noProof/>
                <w:webHidden/>
              </w:rPr>
              <w:fldChar w:fldCharType="separate"/>
            </w:r>
            <w:r w:rsidR="005022E0">
              <w:rPr>
                <w:noProof/>
                <w:webHidden/>
              </w:rPr>
              <w:t>8</w:t>
            </w:r>
            <w:r w:rsidR="003D4135">
              <w:rPr>
                <w:noProof/>
                <w:webHidden/>
              </w:rPr>
              <w:fldChar w:fldCharType="end"/>
            </w:r>
          </w:hyperlink>
        </w:p>
        <w:p w14:paraId="6B27AE31" w14:textId="77777777" w:rsidR="003D4135" w:rsidRDefault="00C311DF">
          <w:pPr>
            <w:pStyle w:val="TOC2"/>
            <w:tabs>
              <w:tab w:val="left" w:pos="880"/>
              <w:tab w:val="right" w:leader="dot" w:pos="8212"/>
            </w:tabs>
            <w:rPr>
              <w:rFonts w:eastAsiaTheme="minorEastAsia"/>
              <w:noProof/>
              <w:color w:val="auto"/>
              <w:szCs w:val="22"/>
              <w:lang w:eastAsia="en-GB"/>
            </w:rPr>
          </w:pPr>
          <w:hyperlink w:anchor="_Toc65229927" w:history="1">
            <w:r w:rsidR="003D4135" w:rsidRPr="00933FC4">
              <w:rPr>
                <w:rStyle w:val="Hyperlink"/>
                <w:noProof/>
              </w:rPr>
              <w:t>3.1</w:t>
            </w:r>
            <w:r w:rsidR="003D4135">
              <w:rPr>
                <w:rFonts w:eastAsiaTheme="minorEastAsia"/>
                <w:noProof/>
                <w:color w:val="auto"/>
                <w:szCs w:val="22"/>
                <w:lang w:eastAsia="en-GB"/>
              </w:rPr>
              <w:tab/>
            </w:r>
            <w:r w:rsidR="003D4135" w:rsidRPr="00933FC4">
              <w:rPr>
                <w:rStyle w:val="Hyperlink"/>
                <w:noProof/>
              </w:rPr>
              <w:t>The PLM-Digital Inter-Relationship</w:t>
            </w:r>
            <w:r w:rsidR="003D4135">
              <w:rPr>
                <w:noProof/>
                <w:webHidden/>
              </w:rPr>
              <w:tab/>
            </w:r>
            <w:r w:rsidR="003D4135">
              <w:rPr>
                <w:noProof/>
                <w:webHidden/>
              </w:rPr>
              <w:fldChar w:fldCharType="begin"/>
            </w:r>
            <w:r w:rsidR="003D4135">
              <w:rPr>
                <w:noProof/>
                <w:webHidden/>
              </w:rPr>
              <w:instrText xml:space="preserve"> PAGEREF _Toc65229927 \h </w:instrText>
            </w:r>
            <w:r w:rsidR="003D4135">
              <w:rPr>
                <w:noProof/>
                <w:webHidden/>
              </w:rPr>
            </w:r>
            <w:r w:rsidR="003D4135">
              <w:rPr>
                <w:noProof/>
                <w:webHidden/>
              </w:rPr>
              <w:fldChar w:fldCharType="separate"/>
            </w:r>
            <w:r w:rsidR="005022E0">
              <w:rPr>
                <w:noProof/>
                <w:webHidden/>
              </w:rPr>
              <w:t>8</w:t>
            </w:r>
            <w:r w:rsidR="003D4135">
              <w:rPr>
                <w:noProof/>
                <w:webHidden/>
              </w:rPr>
              <w:fldChar w:fldCharType="end"/>
            </w:r>
          </w:hyperlink>
        </w:p>
        <w:p w14:paraId="6C528DC7" w14:textId="77777777" w:rsidR="003D4135" w:rsidRDefault="00C311DF">
          <w:pPr>
            <w:pStyle w:val="TOC2"/>
            <w:tabs>
              <w:tab w:val="left" w:pos="880"/>
              <w:tab w:val="right" w:leader="dot" w:pos="8212"/>
            </w:tabs>
            <w:rPr>
              <w:rFonts w:eastAsiaTheme="minorEastAsia"/>
              <w:noProof/>
              <w:color w:val="auto"/>
              <w:szCs w:val="22"/>
              <w:lang w:eastAsia="en-GB"/>
            </w:rPr>
          </w:pPr>
          <w:hyperlink w:anchor="_Toc65229928" w:history="1">
            <w:r w:rsidR="003D4135" w:rsidRPr="00933FC4">
              <w:rPr>
                <w:rStyle w:val="Hyperlink"/>
                <w:noProof/>
              </w:rPr>
              <w:t>3.2</w:t>
            </w:r>
            <w:r w:rsidR="003D4135">
              <w:rPr>
                <w:rFonts w:eastAsiaTheme="minorEastAsia"/>
                <w:noProof/>
                <w:color w:val="auto"/>
                <w:szCs w:val="22"/>
                <w:lang w:eastAsia="en-GB"/>
              </w:rPr>
              <w:tab/>
            </w:r>
            <w:r w:rsidR="003D4135" w:rsidRPr="00933FC4">
              <w:rPr>
                <w:rStyle w:val="Hyperlink"/>
                <w:noProof/>
              </w:rPr>
              <w:t>Holistic Approach</w:t>
            </w:r>
            <w:r w:rsidR="003D4135">
              <w:rPr>
                <w:noProof/>
                <w:webHidden/>
              </w:rPr>
              <w:tab/>
            </w:r>
            <w:r w:rsidR="003D4135">
              <w:rPr>
                <w:noProof/>
                <w:webHidden/>
              </w:rPr>
              <w:fldChar w:fldCharType="begin"/>
            </w:r>
            <w:r w:rsidR="003D4135">
              <w:rPr>
                <w:noProof/>
                <w:webHidden/>
              </w:rPr>
              <w:instrText xml:space="preserve"> PAGEREF _Toc65229928 \h </w:instrText>
            </w:r>
            <w:r w:rsidR="003D4135">
              <w:rPr>
                <w:noProof/>
                <w:webHidden/>
              </w:rPr>
            </w:r>
            <w:r w:rsidR="003D4135">
              <w:rPr>
                <w:noProof/>
                <w:webHidden/>
              </w:rPr>
              <w:fldChar w:fldCharType="separate"/>
            </w:r>
            <w:r w:rsidR="005022E0">
              <w:rPr>
                <w:noProof/>
                <w:webHidden/>
              </w:rPr>
              <w:t>8</w:t>
            </w:r>
            <w:r w:rsidR="003D4135">
              <w:rPr>
                <w:noProof/>
                <w:webHidden/>
              </w:rPr>
              <w:fldChar w:fldCharType="end"/>
            </w:r>
          </w:hyperlink>
        </w:p>
        <w:p w14:paraId="3615EE6D" w14:textId="77777777" w:rsidR="003D4135" w:rsidRDefault="00C311DF">
          <w:pPr>
            <w:pStyle w:val="TOC2"/>
            <w:tabs>
              <w:tab w:val="left" w:pos="880"/>
              <w:tab w:val="right" w:leader="dot" w:pos="8212"/>
            </w:tabs>
            <w:rPr>
              <w:rFonts w:eastAsiaTheme="minorEastAsia"/>
              <w:noProof/>
              <w:color w:val="auto"/>
              <w:szCs w:val="22"/>
              <w:lang w:eastAsia="en-GB"/>
            </w:rPr>
          </w:pPr>
          <w:hyperlink w:anchor="_Toc65229929" w:history="1">
            <w:r w:rsidR="003D4135" w:rsidRPr="00933FC4">
              <w:rPr>
                <w:rStyle w:val="Hyperlink"/>
                <w:noProof/>
              </w:rPr>
              <w:t>3.3</w:t>
            </w:r>
            <w:r w:rsidR="003D4135">
              <w:rPr>
                <w:rFonts w:eastAsiaTheme="minorEastAsia"/>
                <w:noProof/>
                <w:color w:val="auto"/>
                <w:szCs w:val="22"/>
                <w:lang w:eastAsia="en-GB"/>
              </w:rPr>
              <w:tab/>
            </w:r>
            <w:r w:rsidR="003D4135" w:rsidRPr="00933FC4">
              <w:rPr>
                <w:rStyle w:val="Hyperlink"/>
                <w:noProof/>
              </w:rPr>
              <w:t>Clearly-Defined Vision</w:t>
            </w:r>
            <w:r w:rsidR="003D4135">
              <w:rPr>
                <w:noProof/>
                <w:webHidden/>
              </w:rPr>
              <w:tab/>
            </w:r>
            <w:r w:rsidR="003D4135">
              <w:rPr>
                <w:noProof/>
                <w:webHidden/>
              </w:rPr>
              <w:fldChar w:fldCharType="begin"/>
            </w:r>
            <w:r w:rsidR="003D4135">
              <w:rPr>
                <w:noProof/>
                <w:webHidden/>
              </w:rPr>
              <w:instrText xml:space="preserve"> PAGEREF _Toc65229929 \h </w:instrText>
            </w:r>
            <w:r w:rsidR="003D4135">
              <w:rPr>
                <w:noProof/>
                <w:webHidden/>
              </w:rPr>
            </w:r>
            <w:r w:rsidR="003D4135">
              <w:rPr>
                <w:noProof/>
                <w:webHidden/>
              </w:rPr>
              <w:fldChar w:fldCharType="separate"/>
            </w:r>
            <w:r w:rsidR="005022E0">
              <w:rPr>
                <w:noProof/>
                <w:webHidden/>
              </w:rPr>
              <w:t>8</w:t>
            </w:r>
            <w:r w:rsidR="003D4135">
              <w:rPr>
                <w:noProof/>
                <w:webHidden/>
              </w:rPr>
              <w:fldChar w:fldCharType="end"/>
            </w:r>
          </w:hyperlink>
        </w:p>
        <w:p w14:paraId="02688B11" w14:textId="77777777" w:rsidR="003D4135" w:rsidRDefault="00C311DF">
          <w:pPr>
            <w:pStyle w:val="TOC2"/>
            <w:tabs>
              <w:tab w:val="left" w:pos="880"/>
              <w:tab w:val="right" w:leader="dot" w:pos="8212"/>
            </w:tabs>
            <w:rPr>
              <w:rFonts w:eastAsiaTheme="minorEastAsia"/>
              <w:noProof/>
              <w:color w:val="auto"/>
              <w:szCs w:val="22"/>
              <w:lang w:eastAsia="en-GB"/>
            </w:rPr>
          </w:pPr>
          <w:hyperlink w:anchor="_Toc65229930" w:history="1">
            <w:r w:rsidR="003D4135" w:rsidRPr="00933FC4">
              <w:rPr>
                <w:rStyle w:val="Hyperlink"/>
                <w:noProof/>
              </w:rPr>
              <w:t>3.4</w:t>
            </w:r>
            <w:r w:rsidR="003D4135">
              <w:rPr>
                <w:rFonts w:eastAsiaTheme="minorEastAsia"/>
                <w:noProof/>
                <w:color w:val="auto"/>
                <w:szCs w:val="22"/>
                <w:lang w:eastAsia="en-GB"/>
              </w:rPr>
              <w:tab/>
            </w:r>
            <w:r w:rsidR="003D4135" w:rsidRPr="00933FC4">
              <w:rPr>
                <w:rStyle w:val="Hyperlink"/>
                <w:noProof/>
              </w:rPr>
              <w:t>Evaluation of Benefits</w:t>
            </w:r>
            <w:r w:rsidR="003D4135">
              <w:rPr>
                <w:noProof/>
                <w:webHidden/>
              </w:rPr>
              <w:tab/>
            </w:r>
            <w:r w:rsidR="003D4135">
              <w:rPr>
                <w:noProof/>
                <w:webHidden/>
              </w:rPr>
              <w:fldChar w:fldCharType="begin"/>
            </w:r>
            <w:r w:rsidR="003D4135">
              <w:rPr>
                <w:noProof/>
                <w:webHidden/>
              </w:rPr>
              <w:instrText xml:space="preserve"> PAGEREF _Toc65229930 \h </w:instrText>
            </w:r>
            <w:r w:rsidR="003D4135">
              <w:rPr>
                <w:noProof/>
                <w:webHidden/>
              </w:rPr>
            </w:r>
            <w:r w:rsidR="003D4135">
              <w:rPr>
                <w:noProof/>
                <w:webHidden/>
              </w:rPr>
              <w:fldChar w:fldCharType="separate"/>
            </w:r>
            <w:r w:rsidR="005022E0">
              <w:rPr>
                <w:noProof/>
                <w:webHidden/>
              </w:rPr>
              <w:t>9</w:t>
            </w:r>
            <w:r w:rsidR="003D4135">
              <w:rPr>
                <w:noProof/>
                <w:webHidden/>
              </w:rPr>
              <w:fldChar w:fldCharType="end"/>
            </w:r>
          </w:hyperlink>
        </w:p>
        <w:p w14:paraId="7FABB8E1" w14:textId="77777777" w:rsidR="003D4135" w:rsidRDefault="00C311DF">
          <w:pPr>
            <w:pStyle w:val="TOC2"/>
            <w:tabs>
              <w:tab w:val="left" w:pos="880"/>
              <w:tab w:val="right" w:leader="dot" w:pos="8212"/>
            </w:tabs>
            <w:rPr>
              <w:rFonts w:eastAsiaTheme="minorEastAsia"/>
              <w:noProof/>
              <w:color w:val="auto"/>
              <w:szCs w:val="22"/>
              <w:lang w:eastAsia="en-GB"/>
            </w:rPr>
          </w:pPr>
          <w:hyperlink w:anchor="_Toc65229931" w:history="1">
            <w:r w:rsidR="003D4135" w:rsidRPr="00933FC4">
              <w:rPr>
                <w:rStyle w:val="Hyperlink"/>
                <w:noProof/>
              </w:rPr>
              <w:t>3.5</w:t>
            </w:r>
            <w:r w:rsidR="003D4135">
              <w:rPr>
                <w:rFonts w:eastAsiaTheme="minorEastAsia"/>
                <w:noProof/>
                <w:color w:val="auto"/>
                <w:szCs w:val="22"/>
                <w:lang w:eastAsia="en-GB"/>
              </w:rPr>
              <w:tab/>
            </w:r>
            <w:r w:rsidR="003D4135" w:rsidRPr="00933FC4">
              <w:rPr>
                <w:rStyle w:val="Hyperlink"/>
                <w:noProof/>
              </w:rPr>
              <w:t>Inclusive Roadmapping</w:t>
            </w:r>
            <w:r w:rsidR="003D4135">
              <w:rPr>
                <w:noProof/>
                <w:webHidden/>
              </w:rPr>
              <w:tab/>
            </w:r>
            <w:r w:rsidR="003D4135">
              <w:rPr>
                <w:noProof/>
                <w:webHidden/>
              </w:rPr>
              <w:fldChar w:fldCharType="begin"/>
            </w:r>
            <w:r w:rsidR="003D4135">
              <w:rPr>
                <w:noProof/>
                <w:webHidden/>
              </w:rPr>
              <w:instrText xml:space="preserve"> PAGEREF _Toc65229931 \h </w:instrText>
            </w:r>
            <w:r w:rsidR="003D4135">
              <w:rPr>
                <w:noProof/>
                <w:webHidden/>
              </w:rPr>
            </w:r>
            <w:r w:rsidR="003D4135">
              <w:rPr>
                <w:noProof/>
                <w:webHidden/>
              </w:rPr>
              <w:fldChar w:fldCharType="separate"/>
            </w:r>
            <w:r w:rsidR="005022E0">
              <w:rPr>
                <w:noProof/>
                <w:webHidden/>
              </w:rPr>
              <w:t>9</w:t>
            </w:r>
            <w:r w:rsidR="003D4135">
              <w:rPr>
                <w:noProof/>
                <w:webHidden/>
              </w:rPr>
              <w:fldChar w:fldCharType="end"/>
            </w:r>
          </w:hyperlink>
        </w:p>
        <w:p w14:paraId="79E0884C" w14:textId="77777777" w:rsidR="003D4135" w:rsidRDefault="00C311DF">
          <w:pPr>
            <w:pStyle w:val="TOC2"/>
            <w:tabs>
              <w:tab w:val="left" w:pos="880"/>
              <w:tab w:val="right" w:leader="dot" w:pos="8212"/>
            </w:tabs>
            <w:rPr>
              <w:rFonts w:eastAsiaTheme="minorEastAsia"/>
              <w:noProof/>
              <w:color w:val="auto"/>
              <w:szCs w:val="22"/>
              <w:lang w:eastAsia="en-GB"/>
            </w:rPr>
          </w:pPr>
          <w:hyperlink w:anchor="_Toc65229932" w:history="1">
            <w:r w:rsidR="003D4135" w:rsidRPr="00933FC4">
              <w:rPr>
                <w:rStyle w:val="Hyperlink"/>
                <w:noProof/>
              </w:rPr>
              <w:t>3.6</w:t>
            </w:r>
            <w:r w:rsidR="003D4135">
              <w:rPr>
                <w:rFonts w:eastAsiaTheme="minorEastAsia"/>
                <w:noProof/>
                <w:color w:val="auto"/>
                <w:szCs w:val="22"/>
                <w:lang w:eastAsia="en-GB"/>
              </w:rPr>
              <w:tab/>
            </w:r>
            <w:r w:rsidR="003D4135" w:rsidRPr="00933FC4">
              <w:rPr>
                <w:rStyle w:val="Hyperlink"/>
                <w:noProof/>
              </w:rPr>
              <w:t>Integrated Planning</w:t>
            </w:r>
            <w:r w:rsidR="003D4135">
              <w:rPr>
                <w:noProof/>
                <w:webHidden/>
              </w:rPr>
              <w:tab/>
            </w:r>
            <w:r w:rsidR="003D4135">
              <w:rPr>
                <w:noProof/>
                <w:webHidden/>
              </w:rPr>
              <w:fldChar w:fldCharType="begin"/>
            </w:r>
            <w:r w:rsidR="003D4135">
              <w:rPr>
                <w:noProof/>
                <w:webHidden/>
              </w:rPr>
              <w:instrText xml:space="preserve"> PAGEREF _Toc65229932 \h </w:instrText>
            </w:r>
            <w:r w:rsidR="003D4135">
              <w:rPr>
                <w:noProof/>
                <w:webHidden/>
              </w:rPr>
            </w:r>
            <w:r w:rsidR="003D4135">
              <w:rPr>
                <w:noProof/>
                <w:webHidden/>
              </w:rPr>
              <w:fldChar w:fldCharType="separate"/>
            </w:r>
            <w:r w:rsidR="005022E0">
              <w:rPr>
                <w:noProof/>
                <w:webHidden/>
              </w:rPr>
              <w:t>9</w:t>
            </w:r>
            <w:r w:rsidR="003D4135">
              <w:rPr>
                <w:noProof/>
                <w:webHidden/>
              </w:rPr>
              <w:fldChar w:fldCharType="end"/>
            </w:r>
          </w:hyperlink>
        </w:p>
        <w:p w14:paraId="35D9C66B" w14:textId="77777777" w:rsidR="003D4135" w:rsidRDefault="00C311DF">
          <w:pPr>
            <w:pStyle w:val="TOC2"/>
            <w:tabs>
              <w:tab w:val="left" w:pos="880"/>
              <w:tab w:val="right" w:leader="dot" w:pos="8212"/>
            </w:tabs>
            <w:rPr>
              <w:rFonts w:eastAsiaTheme="minorEastAsia"/>
              <w:noProof/>
              <w:color w:val="auto"/>
              <w:szCs w:val="22"/>
              <w:lang w:eastAsia="en-GB"/>
            </w:rPr>
          </w:pPr>
          <w:hyperlink w:anchor="_Toc65229933" w:history="1">
            <w:r w:rsidR="003D4135" w:rsidRPr="00933FC4">
              <w:rPr>
                <w:rStyle w:val="Hyperlink"/>
                <w:noProof/>
              </w:rPr>
              <w:t>3.7</w:t>
            </w:r>
            <w:r w:rsidR="003D4135">
              <w:rPr>
                <w:rFonts w:eastAsiaTheme="minorEastAsia"/>
                <w:noProof/>
                <w:color w:val="auto"/>
                <w:szCs w:val="22"/>
                <w:lang w:eastAsia="en-GB"/>
              </w:rPr>
              <w:tab/>
            </w:r>
            <w:r w:rsidR="003D4135" w:rsidRPr="00933FC4">
              <w:rPr>
                <w:rStyle w:val="Hyperlink"/>
                <w:noProof/>
              </w:rPr>
              <w:t>Careful Use of the Internet</w:t>
            </w:r>
            <w:r w:rsidR="003D4135">
              <w:rPr>
                <w:noProof/>
                <w:webHidden/>
              </w:rPr>
              <w:tab/>
            </w:r>
            <w:r w:rsidR="003D4135">
              <w:rPr>
                <w:noProof/>
                <w:webHidden/>
              </w:rPr>
              <w:fldChar w:fldCharType="begin"/>
            </w:r>
            <w:r w:rsidR="003D4135">
              <w:rPr>
                <w:noProof/>
                <w:webHidden/>
              </w:rPr>
              <w:instrText xml:space="preserve"> PAGEREF _Toc65229933 \h </w:instrText>
            </w:r>
            <w:r w:rsidR="003D4135">
              <w:rPr>
                <w:noProof/>
                <w:webHidden/>
              </w:rPr>
            </w:r>
            <w:r w:rsidR="003D4135">
              <w:rPr>
                <w:noProof/>
                <w:webHidden/>
              </w:rPr>
              <w:fldChar w:fldCharType="separate"/>
            </w:r>
            <w:r w:rsidR="005022E0">
              <w:rPr>
                <w:noProof/>
                <w:webHidden/>
              </w:rPr>
              <w:t>9</w:t>
            </w:r>
            <w:r w:rsidR="003D4135">
              <w:rPr>
                <w:noProof/>
                <w:webHidden/>
              </w:rPr>
              <w:fldChar w:fldCharType="end"/>
            </w:r>
          </w:hyperlink>
        </w:p>
        <w:p w14:paraId="20033D96" w14:textId="77777777" w:rsidR="00FC6E73" w:rsidRPr="00F8570F" w:rsidRDefault="00FC6E73" w:rsidP="00FC6E73">
          <w:pPr>
            <w:pStyle w:val="TOC1"/>
            <w:rPr>
              <w:sz w:val="16"/>
              <w:szCs w:val="16"/>
            </w:rPr>
          </w:pPr>
          <w:r>
            <w:rPr>
              <w:b/>
              <w:bCs w:val="0"/>
              <w:noProof/>
            </w:rPr>
            <w:fldChar w:fldCharType="end"/>
          </w:r>
        </w:p>
      </w:sdtContent>
    </w:sdt>
    <w:p w14:paraId="5ED7AE56" w14:textId="77777777" w:rsidR="00040C12" w:rsidRDefault="00040C12" w:rsidP="00040C12"/>
    <w:p w14:paraId="13480092" w14:textId="66F65DAE" w:rsidR="00040C12" w:rsidRDefault="00040C12">
      <w:pPr>
        <w:ind w:left="360"/>
        <w:jc w:val="left"/>
      </w:pPr>
      <w:r>
        <w:br w:type="page"/>
      </w:r>
    </w:p>
    <w:p w14:paraId="5F16A443" w14:textId="77777777" w:rsidR="00040C12" w:rsidRPr="00A94CDC" w:rsidRDefault="00040C12" w:rsidP="00040C12">
      <w:pPr>
        <w:rPr>
          <w:sz w:val="16"/>
          <w:szCs w:val="16"/>
        </w:rPr>
      </w:pPr>
    </w:p>
    <w:p w14:paraId="5297C762" w14:textId="1C571BF5" w:rsidR="00E10319" w:rsidRDefault="00FA1030" w:rsidP="007D2136">
      <w:pPr>
        <w:pStyle w:val="Heading1"/>
      </w:pPr>
      <w:bookmarkStart w:id="0" w:name="_Toc65229921"/>
      <w:r>
        <w:t>Introduction</w:t>
      </w:r>
      <w:bookmarkEnd w:id="0"/>
    </w:p>
    <w:p w14:paraId="6DB1B76C" w14:textId="77777777" w:rsidR="008C1458" w:rsidRDefault="008C1458" w:rsidP="00E10319">
      <w:pPr>
        <w:rPr>
          <w:color w:val="auto"/>
        </w:rPr>
      </w:pPr>
    </w:p>
    <w:p w14:paraId="7EE8FFF6" w14:textId="77777777" w:rsidR="002265F7" w:rsidRDefault="0077350D" w:rsidP="00E10319">
      <w:pPr>
        <w:rPr>
          <w:color w:val="auto"/>
        </w:rPr>
      </w:pPr>
      <w:r>
        <w:rPr>
          <w:color w:val="auto"/>
        </w:rPr>
        <w:t xml:space="preserve">Within many organisations, PLM and Digital initiatives are separate entities, and their inter-relationship is confused - despite the fact that the two must come together somehow </w:t>
      </w:r>
      <w:r w:rsidR="002265F7">
        <w:rPr>
          <w:color w:val="auto"/>
        </w:rPr>
        <w:t>in any strategy for the future.</w:t>
      </w:r>
    </w:p>
    <w:p w14:paraId="0C3ACC8C" w14:textId="46C5C038" w:rsidR="002265F7" w:rsidRDefault="002265F7" w:rsidP="00E10319">
      <w:pPr>
        <w:rPr>
          <w:color w:val="auto"/>
        </w:rPr>
      </w:pPr>
      <w:r>
        <w:rPr>
          <w:color w:val="auto"/>
        </w:rPr>
        <w:t>This lack of clarity is a problem for PLM professionals (who need to equip themselves with the skill set for 5 and 10 years' time); and for Digital practitioners, who risk implementation failures if PLM principles are not understood.</w:t>
      </w:r>
    </w:p>
    <w:p w14:paraId="4C63DCAB" w14:textId="2E156FED" w:rsidR="002265F7" w:rsidRDefault="002265F7" w:rsidP="00E10319">
      <w:pPr>
        <w:rPr>
          <w:color w:val="auto"/>
        </w:rPr>
      </w:pPr>
      <w:r>
        <w:rPr>
          <w:color w:val="auto"/>
        </w:rPr>
        <w:t>The Professional PLM Initiative and Xlifecycle started the process of clarifying this area by publishing a joint White Paper on the subject in May 2020.  This was followed by a detailed Industry Survey that ran in 12 countries in June.</w:t>
      </w:r>
    </w:p>
    <w:p w14:paraId="745DC299" w14:textId="77777777" w:rsidR="003F44FE" w:rsidRDefault="00E10319" w:rsidP="00E10319">
      <w:pPr>
        <w:rPr>
          <w:color w:val="auto"/>
        </w:rPr>
      </w:pPr>
      <w:r w:rsidRPr="0077350D">
        <w:rPr>
          <w:color w:val="auto"/>
        </w:rPr>
        <w:t xml:space="preserve">The </w:t>
      </w:r>
      <w:r w:rsidR="002265F7">
        <w:rPr>
          <w:color w:val="auto"/>
        </w:rPr>
        <w:t xml:space="preserve">Survey generated extensive results, and the analysis has been used to create this Position Paper.  </w:t>
      </w:r>
    </w:p>
    <w:p w14:paraId="23C8DDE2" w14:textId="4BFF4DDC" w:rsidR="00E10319" w:rsidRPr="0077350D" w:rsidRDefault="002265F7" w:rsidP="00E10319">
      <w:pPr>
        <w:rPr>
          <w:color w:val="auto"/>
        </w:rPr>
      </w:pPr>
      <w:r>
        <w:rPr>
          <w:color w:val="auto"/>
        </w:rPr>
        <w:t>T</w:t>
      </w:r>
      <w:r w:rsidR="00E10319" w:rsidRPr="0077350D">
        <w:rPr>
          <w:color w:val="auto"/>
        </w:rPr>
        <w:t xml:space="preserve">his </w:t>
      </w:r>
      <w:r w:rsidR="001606DF" w:rsidRPr="0077350D">
        <w:rPr>
          <w:color w:val="auto"/>
        </w:rPr>
        <w:t>P</w:t>
      </w:r>
      <w:r w:rsidR="00E10319" w:rsidRPr="0077350D">
        <w:rPr>
          <w:color w:val="auto"/>
        </w:rPr>
        <w:t xml:space="preserve">aper </w:t>
      </w:r>
      <w:r w:rsidR="00267F90">
        <w:rPr>
          <w:color w:val="auto"/>
        </w:rPr>
        <w:t xml:space="preserve">sets out a practical approach to aligning the </w:t>
      </w:r>
      <w:r w:rsidR="00E10319" w:rsidRPr="0077350D">
        <w:rPr>
          <w:color w:val="auto"/>
        </w:rPr>
        <w:t xml:space="preserve">role of Product Lifecycle Management (PLM) in the </w:t>
      </w:r>
      <w:r w:rsidR="00A12D4A">
        <w:rPr>
          <w:color w:val="auto"/>
        </w:rPr>
        <w:t>evolving</w:t>
      </w:r>
      <w:r w:rsidR="00E10319" w:rsidRPr="0077350D">
        <w:rPr>
          <w:color w:val="auto"/>
        </w:rPr>
        <w:t xml:space="preserve"> Digital landscape, and </w:t>
      </w:r>
      <w:r w:rsidR="00267F90">
        <w:rPr>
          <w:color w:val="auto"/>
        </w:rPr>
        <w:t>for embedding PLM in any fut</w:t>
      </w:r>
      <w:r w:rsidR="00B33ADE">
        <w:rPr>
          <w:color w:val="auto"/>
        </w:rPr>
        <w:t>ure Digital envir</w:t>
      </w:r>
      <w:r w:rsidR="00267F90">
        <w:rPr>
          <w:color w:val="auto"/>
        </w:rPr>
        <w:t>onment</w:t>
      </w:r>
      <w:r w:rsidR="003F44FE">
        <w:rPr>
          <w:color w:val="auto"/>
        </w:rPr>
        <w:t>.</w:t>
      </w:r>
      <w:r w:rsidR="00E10319" w:rsidRPr="0077350D">
        <w:rPr>
          <w:color w:val="auto"/>
        </w:rPr>
        <w:t xml:space="preserve"> </w:t>
      </w:r>
    </w:p>
    <w:p w14:paraId="4C5E18E5" w14:textId="0EAD84C6" w:rsidR="0020718A" w:rsidRPr="00B33ADE" w:rsidRDefault="00F01412" w:rsidP="0020718A">
      <w:pPr>
        <w:rPr>
          <w:color w:val="auto"/>
        </w:rPr>
      </w:pPr>
      <w:r>
        <w:t xml:space="preserve">This </w:t>
      </w:r>
      <w:r w:rsidR="004E3207">
        <w:t xml:space="preserve">Version 1.0 </w:t>
      </w:r>
      <w:r w:rsidR="00267F90">
        <w:t>Position</w:t>
      </w:r>
      <w:r>
        <w:t xml:space="preserve"> Paper is </w:t>
      </w:r>
      <w:r w:rsidR="008C1458">
        <w:t xml:space="preserve">offered as the basis for an industry-wide </w:t>
      </w:r>
      <w:r>
        <w:t xml:space="preserve"> discussion</w:t>
      </w:r>
      <w:r w:rsidR="0020718A">
        <w:t xml:space="preserve">.  Feedback is welcome from all PLM practitioners and leaders, in any role and from any part of the industry, via </w:t>
      </w:r>
      <w:hyperlink r:id="rId14" w:history="1">
        <w:r w:rsidR="004E3207">
          <w:rPr>
            <w:rStyle w:val="Hyperlink"/>
          </w:rPr>
          <w:t>positionpaper@plmig.com</w:t>
        </w:r>
      </w:hyperlink>
      <w:r w:rsidR="0020718A" w:rsidRPr="00B33ADE">
        <w:rPr>
          <w:color w:val="auto"/>
        </w:rPr>
        <w:t xml:space="preserve">.  </w:t>
      </w:r>
    </w:p>
    <w:p w14:paraId="3C0AA01A" w14:textId="77777777" w:rsidR="00E62FB0" w:rsidRDefault="00E62FB0" w:rsidP="00F01412">
      <w:pPr>
        <w:rPr>
          <w:sz w:val="32"/>
          <w:szCs w:val="32"/>
        </w:rPr>
      </w:pPr>
    </w:p>
    <w:p w14:paraId="55D68D83" w14:textId="77777777" w:rsidR="008C1458" w:rsidRDefault="008C1458" w:rsidP="00F01412">
      <w:pPr>
        <w:rPr>
          <w:sz w:val="32"/>
          <w:szCs w:val="32"/>
        </w:rPr>
      </w:pPr>
    </w:p>
    <w:p w14:paraId="31CB5248" w14:textId="77777777" w:rsidR="008C1458" w:rsidRDefault="008C1458" w:rsidP="00F01412">
      <w:pPr>
        <w:rPr>
          <w:sz w:val="32"/>
          <w:szCs w:val="32"/>
        </w:rPr>
      </w:pPr>
    </w:p>
    <w:p w14:paraId="38EA0B74" w14:textId="77777777" w:rsidR="003C65C5" w:rsidRDefault="003C65C5" w:rsidP="00F01412">
      <w:pPr>
        <w:rPr>
          <w:sz w:val="32"/>
          <w:szCs w:val="32"/>
        </w:rPr>
      </w:pPr>
    </w:p>
    <w:p w14:paraId="60207064" w14:textId="77777777" w:rsidR="008C1458" w:rsidRDefault="008C1458" w:rsidP="00F01412">
      <w:pPr>
        <w:rPr>
          <w:sz w:val="32"/>
          <w:szCs w:val="32"/>
        </w:rPr>
      </w:pPr>
    </w:p>
    <w:p w14:paraId="57849D2B" w14:textId="77777777" w:rsidR="008C1458" w:rsidRDefault="008C1458" w:rsidP="00F01412">
      <w:pPr>
        <w:rPr>
          <w:sz w:val="32"/>
          <w:szCs w:val="32"/>
        </w:rPr>
      </w:pPr>
    </w:p>
    <w:p w14:paraId="158E6998" w14:textId="77777777" w:rsidR="008C1458" w:rsidRDefault="008C1458" w:rsidP="00F01412">
      <w:pPr>
        <w:rPr>
          <w:sz w:val="32"/>
          <w:szCs w:val="32"/>
        </w:rPr>
      </w:pPr>
    </w:p>
    <w:p w14:paraId="22FFCE5B" w14:textId="77777777" w:rsidR="008C1458" w:rsidRPr="0020718A" w:rsidRDefault="008C1458" w:rsidP="00F01412">
      <w:pPr>
        <w:rPr>
          <w:sz w:val="32"/>
          <w:szCs w:val="32"/>
        </w:rPr>
      </w:pPr>
    </w:p>
    <w:p w14:paraId="30E6E927" w14:textId="6D933484" w:rsidR="00EB34B1" w:rsidRPr="00A80375" w:rsidRDefault="004E3207" w:rsidP="00F01412">
      <w:pPr>
        <w:rPr>
          <w:sz w:val="24"/>
          <w:szCs w:val="24"/>
        </w:rPr>
      </w:pPr>
      <w:r>
        <w:rPr>
          <w:sz w:val="24"/>
          <w:szCs w:val="24"/>
        </w:rPr>
        <w:t>PLM Interest Group</w:t>
      </w:r>
      <w:r w:rsidR="00EB34B1" w:rsidRPr="00A80375">
        <w:rPr>
          <w:sz w:val="24"/>
          <w:szCs w:val="24"/>
        </w:rPr>
        <w:tab/>
      </w:r>
      <w:r w:rsidR="00EB34B1" w:rsidRPr="00A80375">
        <w:rPr>
          <w:sz w:val="24"/>
          <w:szCs w:val="24"/>
        </w:rPr>
        <w:tab/>
      </w:r>
      <w:r w:rsidR="00EB34B1" w:rsidRPr="00A80375">
        <w:rPr>
          <w:sz w:val="24"/>
          <w:szCs w:val="24"/>
        </w:rPr>
        <w:tab/>
      </w:r>
      <w:r w:rsidR="0020718A" w:rsidRPr="00A80375">
        <w:rPr>
          <w:sz w:val="24"/>
          <w:szCs w:val="24"/>
        </w:rPr>
        <w:tab/>
      </w:r>
      <w:r w:rsidR="00EB34B1" w:rsidRPr="00A80375">
        <w:rPr>
          <w:sz w:val="24"/>
          <w:szCs w:val="24"/>
        </w:rPr>
        <w:t>Xlifecy</w:t>
      </w:r>
      <w:r w:rsidR="006B6C3E">
        <w:rPr>
          <w:sz w:val="24"/>
          <w:szCs w:val="24"/>
        </w:rPr>
        <w:t>c</w:t>
      </w:r>
      <w:r w:rsidR="00EB34B1" w:rsidRPr="00A80375">
        <w:rPr>
          <w:sz w:val="24"/>
          <w:szCs w:val="24"/>
        </w:rPr>
        <w:t>le</w:t>
      </w:r>
    </w:p>
    <w:p w14:paraId="0BEAC229" w14:textId="11FE824B" w:rsidR="00F01412" w:rsidRDefault="00C311DF" w:rsidP="00F01412">
      <w:hyperlink r:id="rId15" w:history="1">
        <w:r w:rsidR="004E3207">
          <w:rPr>
            <w:rStyle w:val="Hyperlink"/>
          </w:rPr>
          <w:t>www.plmig.com</w:t>
        </w:r>
      </w:hyperlink>
      <w:r w:rsidR="00EB34B1">
        <w:tab/>
      </w:r>
      <w:r w:rsidR="00EB34B1">
        <w:tab/>
      </w:r>
      <w:r w:rsidR="00EB34B1">
        <w:tab/>
      </w:r>
      <w:r w:rsidR="0020718A">
        <w:tab/>
      </w:r>
      <w:r w:rsidR="004E3207">
        <w:tab/>
      </w:r>
      <w:hyperlink r:id="rId16" w:history="1">
        <w:r w:rsidR="00F01412" w:rsidRPr="00103382">
          <w:rPr>
            <w:rStyle w:val="Hyperlink"/>
          </w:rPr>
          <w:t>www.xlifecycle.com</w:t>
        </w:r>
      </w:hyperlink>
    </w:p>
    <w:p w14:paraId="38F090B2" w14:textId="7FEBE051" w:rsidR="00E10319" w:rsidRDefault="00E10319">
      <w:pPr>
        <w:ind w:left="360"/>
        <w:jc w:val="left"/>
      </w:pPr>
      <w:r>
        <w:br w:type="page"/>
      </w:r>
    </w:p>
    <w:p w14:paraId="308B8131" w14:textId="77777777" w:rsidR="00574866" w:rsidRPr="00A94CDC" w:rsidRDefault="00574866" w:rsidP="00574866">
      <w:pPr>
        <w:rPr>
          <w:sz w:val="16"/>
          <w:szCs w:val="16"/>
        </w:rPr>
      </w:pPr>
    </w:p>
    <w:p w14:paraId="615DEF7D" w14:textId="6BB96F71" w:rsidR="00244CD8" w:rsidRDefault="00244CD8" w:rsidP="00076165">
      <w:pPr>
        <w:pStyle w:val="Heading1"/>
      </w:pPr>
      <w:bookmarkStart w:id="1" w:name="_Toc65229922"/>
      <w:r>
        <w:t>Context</w:t>
      </w:r>
      <w:bookmarkEnd w:id="1"/>
    </w:p>
    <w:p w14:paraId="1F1FD36D" w14:textId="13258135" w:rsidR="00076165" w:rsidRDefault="00EB4CDF" w:rsidP="00244CD8">
      <w:pPr>
        <w:pStyle w:val="Heading2"/>
      </w:pPr>
      <w:bookmarkStart w:id="2" w:name="_Toc65229923"/>
      <w:r>
        <w:t xml:space="preserve">Changes to </w:t>
      </w:r>
      <w:r w:rsidR="006B641E">
        <w:t>Future Manufacturing</w:t>
      </w:r>
      <w:bookmarkEnd w:id="2"/>
    </w:p>
    <w:p w14:paraId="6EF096F6" w14:textId="77777777" w:rsidR="001C6284" w:rsidRDefault="001C6284" w:rsidP="0025350A">
      <w:pPr>
        <w:spacing w:after="240"/>
      </w:pPr>
      <w:r>
        <w:t xml:space="preserve">The new wave of Digital technology means that the manufacturing environment in the medium and long term will be significantly different to that of the past decade. </w:t>
      </w:r>
    </w:p>
    <w:p w14:paraId="248C82D6" w14:textId="5ABC3892" w:rsidR="00076165" w:rsidRDefault="001C6284" w:rsidP="0025350A">
      <w:pPr>
        <w:spacing w:after="240"/>
      </w:pPr>
      <w:r>
        <w:t xml:space="preserve">Connectivity will increase data continuity from top floor to shop floor, joining the dots along the 'Digital Thread'.   The scope, usage and target audiences for data and information will expand, aiding cohesion and possibly opening up new business opportunities.  Platform integration (PLM-ERP, MES-MOM) will become important, and at the same time, </w:t>
      </w:r>
      <w:r w:rsidR="003D2551">
        <w:t xml:space="preserve">architectures will become more flexible and </w:t>
      </w:r>
      <w:r>
        <w:t>platform diversity may increase.</w:t>
      </w:r>
    </w:p>
    <w:p w14:paraId="20A22253" w14:textId="2F83BAF5" w:rsidR="001C6284" w:rsidRDefault="001C6284" w:rsidP="0025350A">
      <w:pPr>
        <w:spacing w:after="240"/>
      </w:pPr>
      <w:r>
        <w:t xml:space="preserve">This can have the effect of broadening the internal and external value chains, but it will also place more emphasis on data integrity, data quality, data cleansing </w:t>
      </w:r>
      <w:r w:rsidR="00361599">
        <w:t>and management of master data.  Current capabilities will not be sufficient.  Legacy data and platforms will be even more of an obstacle than they are now. More information will be "inside the machine", and new skills will be needed to manage this.</w:t>
      </w:r>
    </w:p>
    <w:p w14:paraId="1492473C" w14:textId="56164C57" w:rsidR="00361599" w:rsidRDefault="003D2551" w:rsidP="0025350A">
      <w:pPr>
        <w:spacing w:after="240"/>
      </w:pPr>
      <w:r>
        <w:t>The 'Digital Twin' concept will crystallise into a range of constructs that suit each different industry; driving detailed technical integration in some (such as discrete products), and more light-touch integration in others (process, or raw materials).</w:t>
      </w:r>
      <w:r w:rsidR="00AF3C8F">
        <w:t xml:space="preserve">  Once again, this will create new opportunities for product design and production: but will place new demands on quality, accuracy, and skill sets.</w:t>
      </w:r>
    </w:p>
    <w:p w14:paraId="6DE0A6B1" w14:textId="5F94B140" w:rsidR="00AF3C8F" w:rsidRDefault="00AC7D3D" w:rsidP="0025350A">
      <w:pPr>
        <w:spacing w:after="240"/>
      </w:pPr>
      <w:r>
        <w:t>Senior management will become more aware of</w:t>
      </w:r>
      <w:r w:rsidR="003E4C76">
        <w:t>,</w:t>
      </w:r>
      <w:r>
        <w:t xml:space="preserve"> and involved with</w:t>
      </w:r>
      <w:r w:rsidR="003E4C76">
        <w:t>,</w:t>
      </w:r>
      <w:r>
        <w:t xml:space="preserve"> the operational effectiveness of the company through the drive to 'be competitive' and </w:t>
      </w:r>
      <w:r w:rsidR="003E4C76">
        <w:t xml:space="preserve">because of </w:t>
      </w:r>
      <w:r>
        <w:t>features such as enhanced dashboarding.  This will be reinforced by business integration across enterprise functions along all parts of the lifecycle, resulting in increased responsiveness across divisions and geographies.</w:t>
      </w:r>
    </w:p>
    <w:p w14:paraId="6B700BA3" w14:textId="578547B5" w:rsidR="00574866" w:rsidRDefault="00AC7D3D" w:rsidP="0025350A">
      <w:pPr>
        <w:spacing w:after="240"/>
      </w:pPr>
      <w:r>
        <w:t>All of the above expands the current environment in terms of scope and power</w:t>
      </w:r>
      <w:r w:rsidR="00574866">
        <w:t>.</w:t>
      </w:r>
      <w:r>
        <w:t xml:space="preserve">  The transformation, if it is achieved, will come from adoption of developments such as Industrie 4.0 and the Smart Factory, which are beyond the capabilities of current PLM (and of cu</w:t>
      </w:r>
      <w:r w:rsidR="00CC643D">
        <w:t>rrent manufacturing structures</w:t>
      </w:r>
      <w:r>
        <w:t xml:space="preserve">), and which are likely to require </w:t>
      </w:r>
      <w:r w:rsidR="00CC643D">
        <w:t>a wholesale reset of mindset and application.</w:t>
      </w:r>
    </w:p>
    <w:p w14:paraId="05F40D98" w14:textId="77777777" w:rsidR="00436705" w:rsidRDefault="00436705" w:rsidP="00574866"/>
    <w:p w14:paraId="49EC3683" w14:textId="77777777" w:rsidR="00436705" w:rsidRDefault="00436705">
      <w:pPr>
        <w:ind w:left="360"/>
        <w:jc w:val="left"/>
      </w:pPr>
    </w:p>
    <w:p w14:paraId="21B6588E" w14:textId="55F4C9A8" w:rsidR="00B05C37" w:rsidRDefault="00B05C37">
      <w:pPr>
        <w:ind w:left="360"/>
        <w:jc w:val="left"/>
      </w:pPr>
      <w:r>
        <w:br w:type="page"/>
      </w:r>
    </w:p>
    <w:p w14:paraId="7D6BF765" w14:textId="77777777" w:rsidR="005022E0" w:rsidRPr="00A94CDC" w:rsidRDefault="005022E0" w:rsidP="005022E0">
      <w:pPr>
        <w:rPr>
          <w:sz w:val="16"/>
          <w:szCs w:val="16"/>
        </w:rPr>
      </w:pPr>
    </w:p>
    <w:p w14:paraId="31FED042" w14:textId="77777777" w:rsidR="005022E0" w:rsidRPr="00A94CDC" w:rsidRDefault="005022E0" w:rsidP="005022E0">
      <w:pPr>
        <w:spacing w:after="0" w:line="240" w:lineRule="auto"/>
        <w:rPr>
          <w:sz w:val="16"/>
          <w:szCs w:val="16"/>
        </w:rPr>
      </w:pPr>
      <w:bookmarkStart w:id="3" w:name="_GoBack"/>
    </w:p>
    <w:p w14:paraId="395C47B7" w14:textId="6C719CCB" w:rsidR="001E5E83" w:rsidRDefault="00040C12" w:rsidP="00244CD8">
      <w:pPr>
        <w:pStyle w:val="Heading2"/>
      </w:pPr>
      <w:bookmarkStart w:id="4" w:name="_Toc65229924"/>
      <w:bookmarkEnd w:id="3"/>
      <w:r>
        <w:t>Digital Future</w:t>
      </w:r>
      <w:r w:rsidR="00FF5F5E">
        <w:t xml:space="preserve"> Survey</w:t>
      </w:r>
      <w:bookmarkEnd w:id="4"/>
    </w:p>
    <w:p w14:paraId="7042B10C" w14:textId="53225C58" w:rsidR="00DF5FC6" w:rsidRDefault="00DF5FC6" w:rsidP="00DF5FC6">
      <w:r>
        <w:t>An Industry Survey was carried out in June</w:t>
      </w:r>
      <w:r w:rsidR="00EB4CDF">
        <w:t xml:space="preserve"> 2020</w:t>
      </w:r>
      <w:r>
        <w:t xml:space="preserve"> into the </w:t>
      </w:r>
      <w:r w:rsidRPr="00DF5FC6">
        <w:rPr>
          <w:i/>
        </w:rPr>
        <w:t>Role of PLM in the Digital Future</w:t>
      </w:r>
      <w:r>
        <w:t>.  The</w:t>
      </w:r>
      <w:r w:rsidR="003E4C76">
        <w:t xml:space="preserve"> Survey involved </w:t>
      </w:r>
      <w:r w:rsidR="006E76B0">
        <w:t>respondents</w:t>
      </w:r>
      <w:r w:rsidR="003E4C76">
        <w:t xml:space="preserve"> from 12 c</w:t>
      </w:r>
      <w:r w:rsidR="006E76B0">
        <w:t xml:space="preserve">ountries, producing 6 pages of detailed results.  </w:t>
      </w:r>
      <w:r w:rsidR="005022E0">
        <w:t>This Section reproduces some of the findings,</w:t>
      </w:r>
      <w:r>
        <w:t xml:space="preserve"> </w:t>
      </w:r>
      <w:r w:rsidR="005022E0">
        <w:t xml:space="preserve">which </w:t>
      </w:r>
      <w:r w:rsidR="00B614EA">
        <w:t>indicated significant confusion amongst PLM practitioners</w:t>
      </w:r>
      <w:r>
        <w:t xml:space="preserve"> about how the two disciplines relate to each other.</w:t>
      </w:r>
      <w:r w:rsidR="005022E0">
        <w:t xml:space="preserve">  This is why the Position Statement in Section </w:t>
      </w:r>
      <w:r w:rsidR="005022E0">
        <w:fldChar w:fldCharType="begin"/>
      </w:r>
      <w:r w:rsidR="005022E0">
        <w:instrText xml:space="preserve"> REF _Ref56161841 \r \h </w:instrText>
      </w:r>
      <w:r w:rsidR="005022E0">
        <w:fldChar w:fldCharType="separate"/>
      </w:r>
      <w:r w:rsidR="005022E0">
        <w:t>3</w:t>
      </w:r>
      <w:r w:rsidR="005022E0">
        <w:fldChar w:fldCharType="end"/>
      </w:r>
      <w:r w:rsidR="005022E0">
        <w:t xml:space="preserve"> is needed.</w:t>
      </w:r>
    </w:p>
    <w:p w14:paraId="3EE8F8AF" w14:textId="5A7BD972" w:rsidR="00DF5FC6" w:rsidRPr="00DF5FC6" w:rsidRDefault="00DF5FC6" w:rsidP="00244CD8">
      <w:pPr>
        <w:pStyle w:val="Heading3"/>
      </w:pPr>
      <w:r>
        <w:t>Relationship Between PLM and Digital</w:t>
      </w:r>
    </w:p>
    <w:p w14:paraId="23BCB0CA" w14:textId="302CDD82" w:rsidR="001E5E83" w:rsidRDefault="00F66CEE" w:rsidP="001E5E83">
      <w:r>
        <w:t>Respondents were sure that PLM and the Digital Wave will come together in the future.  The scope of PLM will need to expand, become more digital to cope with new developments - and conversely, PLM itself causes some digital integration.  This bottom-up convergence can be accelerated as the two disciplines share concepts and ideas.</w:t>
      </w:r>
    </w:p>
    <w:p w14:paraId="777FE9E6" w14:textId="73249852" w:rsidR="00B05C37" w:rsidRDefault="00FE2925" w:rsidP="00244CD8">
      <w:pPr>
        <w:pStyle w:val="Heading3"/>
      </w:pPr>
      <w:r>
        <w:t>Vision</w:t>
      </w:r>
    </w:p>
    <w:p w14:paraId="2C55D04B" w14:textId="1E73E9F6" w:rsidR="00FE2925" w:rsidRDefault="00FE2925" w:rsidP="00FE2925">
      <w:r>
        <w:t>Most respondents saw no clear Vision for either PLM or Digital in their companies, but felt that this could be seen as a management failure.  Drivers that should bring the two views together could include data integration; supply chain integration; vendor software development; cloud computing; advances such as AI and machine learning; and the influence of business managers looking to keep pace with competitors.</w:t>
      </w:r>
    </w:p>
    <w:p w14:paraId="449CA372" w14:textId="190FBE67" w:rsidR="00FE2925" w:rsidRDefault="00F622F8" w:rsidP="00244CD8">
      <w:pPr>
        <w:pStyle w:val="Heading3"/>
      </w:pPr>
      <w:r>
        <w:t>Digital Twin and Digital Thread</w:t>
      </w:r>
    </w:p>
    <w:p w14:paraId="23FEBEF3" w14:textId="27B6247E" w:rsidR="005612F9" w:rsidRDefault="005612F9" w:rsidP="005612F9">
      <w:r>
        <w:t xml:space="preserve">Respondents generally viewed Digital Twins as a synonym or overlapping with PLM scope, with focus on the model-based definition of the product across its lifecycle.  Several suggested that Digital Twins can </w:t>
      </w:r>
      <w:r w:rsidRPr="005612F9">
        <w:t>help executive management understand PLM and break organisational silos</w:t>
      </w:r>
      <w:r>
        <w:t xml:space="preserve">.  By reaching out to wider enterprise platforms such as ALM </w:t>
      </w:r>
      <w:r w:rsidR="005022E0">
        <w:t xml:space="preserve">(Asset Lifecycle Management) </w:t>
      </w:r>
      <w:r>
        <w:t xml:space="preserve">and MES they contribute to the extension of the traditional scope of PLM.  </w:t>
      </w:r>
      <w:r w:rsidRPr="005612F9">
        <w:t>Like PLM, Digital Twins help plan and design better products, hence bring more intelligence to the product lifecycle.</w:t>
      </w:r>
    </w:p>
    <w:p w14:paraId="31053B21" w14:textId="1CF6D127" w:rsidR="00E81AC8" w:rsidRDefault="005612F9" w:rsidP="00E81AC8">
      <w:r>
        <w:t xml:space="preserve">It was a similar story with the Digital Thread, though there was much less consensus about what the term actually means.  </w:t>
      </w:r>
      <w:r w:rsidR="00E81AC8">
        <w:t>Overall, the terms is often used in a fairly broad and vague sense, pretty much as a synonym of ‘data continuity'.</w:t>
      </w:r>
    </w:p>
    <w:p w14:paraId="00B41ED7" w14:textId="683D81A5" w:rsidR="006040F5" w:rsidRDefault="00E81AC8" w:rsidP="005022E0">
      <w:r>
        <w:t>When considered accurately, t</w:t>
      </w:r>
      <w:r w:rsidR="005612F9">
        <w:t>he Digital Thread contributes to data connectivity, traceability and continuity across the enterprise.  As such it reaches above and beyond PLM as a discipline and offers the opportunity to integrate PLM building blocks with other enterprise functions and platforms.</w:t>
      </w:r>
      <w:r w:rsidR="006040F5">
        <w:br w:type="page"/>
      </w:r>
    </w:p>
    <w:p w14:paraId="02624A1E" w14:textId="77777777" w:rsidR="006040F5" w:rsidRPr="00A94CDC" w:rsidRDefault="006040F5" w:rsidP="006040F5">
      <w:pPr>
        <w:rPr>
          <w:sz w:val="16"/>
          <w:szCs w:val="16"/>
        </w:rPr>
      </w:pPr>
    </w:p>
    <w:p w14:paraId="41072990" w14:textId="77777777" w:rsidR="00F622F8" w:rsidRDefault="00F622F8" w:rsidP="00F622F8"/>
    <w:p w14:paraId="68E87CFE" w14:textId="77777777" w:rsidR="003830C6" w:rsidRDefault="003830C6" w:rsidP="00F622F8"/>
    <w:p w14:paraId="0C0833EA" w14:textId="45BDB1CB" w:rsidR="00F622F8" w:rsidRDefault="006040F5" w:rsidP="00244CD8">
      <w:pPr>
        <w:pStyle w:val="Heading3"/>
      </w:pPr>
      <w:r>
        <w:t>Future Convergence</w:t>
      </w:r>
    </w:p>
    <w:p w14:paraId="0C488738" w14:textId="158CB200" w:rsidR="00B10799" w:rsidRDefault="00B10799" w:rsidP="00B10799">
      <w:r>
        <w:t>On the one hand, PLM should and must evolve from its current limitations in order to support and be part of the new Digital developments: but on the othe</w:t>
      </w:r>
      <w:r w:rsidR="005022E0">
        <w:t>r hand</w:t>
      </w:r>
      <w:r>
        <w:t>, a significant number of respondents believed that PLM is already there, and covers everything that Digital needs.</w:t>
      </w:r>
    </w:p>
    <w:p w14:paraId="33DC8294" w14:textId="197912AE" w:rsidR="00976F04" w:rsidRDefault="00976F04" w:rsidP="00B10799">
      <w:r>
        <w:t xml:space="preserve">Traditional PLM limits the speed of innovation, and must evolve to support IoT. Obstacles to PLM are now even more damaging because they impede Digital progress.  PLM needs to break down silos before it can support Industry 4.0.  </w:t>
      </w:r>
    </w:p>
    <w:p w14:paraId="287751D9" w14:textId="77777777" w:rsidR="00976F04" w:rsidRDefault="00976F04" w:rsidP="00976F04">
      <w:r>
        <w:t>Good data is still critical for both PLM and Digital, and comprehensive data management and a digital backbone can provide the integration mechanism.</w:t>
      </w:r>
    </w:p>
    <w:p w14:paraId="75BEC0DE" w14:textId="077949D9" w:rsidR="00B10799" w:rsidRDefault="00B10799" w:rsidP="00B10799">
      <w:r>
        <w:t>The ideas seem to offer a natural path to progression.  Removing silos and other barriers from PLM is in line with the Digital 'connect everything' philosophy; and the suggestion of leveraging data, and data management, as a convergence mechanism will make use of one of the strong points shared by both disciplines.</w:t>
      </w:r>
    </w:p>
    <w:p w14:paraId="7631908B" w14:textId="01633FCA" w:rsidR="00325DEE" w:rsidRDefault="00325DEE" w:rsidP="00244CD8">
      <w:pPr>
        <w:pStyle w:val="Heading3"/>
      </w:pPr>
      <w:r>
        <w:t>In Summary</w:t>
      </w:r>
    </w:p>
    <w:p w14:paraId="376B4B35" w14:textId="77777777" w:rsidR="00325DEE" w:rsidRDefault="00325DEE" w:rsidP="00325DEE">
      <w:r>
        <w:t xml:space="preserve">The overwhelming picture is that we are starting from a point of confusion.  People are keen to explore the subject, but talk about it in different ways.  There is no clear or consistent view of what the relationship between PLM and Digital should be, and no clear Vision for either.  </w:t>
      </w:r>
    </w:p>
    <w:p w14:paraId="4E27DF9F" w14:textId="77777777" w:rsidR="00B10799" w:rsidRDefault="00325DEE" w:rsidP="00B10799">
      <w:r w:rsidRPr="00325DEE">
        <w:t xml:space="preserve">PLM is not well understood, and is difficult to explain. At the moment Digital wave is still in hype mode and because of its wide scope it makes it very difficult for the enterprises to really understand the whole digital business beyond the marketing jargon.  </w:t>
      </w:r>
      <w:r w:rsidR="00B10799">
        <w:t>As yet, no-one has devised any agreed definitions or standards in this area.</w:t>
      </w:r>
    </w:p>
    <w:p w14:paraId="6EAFC6D9" w14:textId="77777777" w:rsidR="00976F04" w:rsidRDefault="00325DEE" w:rsidP="00325DEE">
      <w:r>
        <w:t xml:space="preserve">The gaps that </w:t>
      </w:r>
      <w:r w:rsidRPr="00325DEE">
        <w:t>continue to delay Digital</w:t>
      </w:r>
      <w:r>
        <w:t xml:space="preserve">, such as </w:t>
      </w:r>
      <w:r w:rsidRPr="00325DEE">
        <w:t xml:space="preserve">legacy </w:t>
      </w:r>
      <w:r>
        <w:t xml:space="preserve">platforms </w:t>
      </w:r>
      <w:r w:rsidRPr="00325DEE">
        <w:t>and ECAD/MC</w:t>
      </w:r>
      <w:r>
        <w:t>AD/BOM/Compliance functionality, are generally the same as those that delay PLM, so there is a business driver for an integrated approach.</w:t>
      </w:r>
      <w:r w:rsidR="00976F04">
        <w:t xml:space="preserve">  </w:t>
      </w:r>
    </w:p>
    <w:p w14:paraId="49B9FCB9" w14:textId="13867E7C" w:rsidR="00325DEE" w:rsidRDefault="00B10799" w:rsidP="00325DEE">
      <w:r>
        <w:t>These findings from the Survey are</w:t>
      </w:r>
      <w:r w:rsidR="00325DEE">
        <w:t xml:space="preserve"> viewed entirely</w:t>
      </w:r>
      <w:del w:id="5" w:author="Lionel Grealou" w:date="2020-08-04T08:40:00Z">
        <w:r w:rsidR="00325DEE" w:rsidDel="00070ECA">
          <w:delText xml:space="preserve"> </w:delText>
        </w:r>
      </w:del>
      <w:r w:rsidR="00325DEE">
        <w:t xml:space="preserve"> from the PLM perspective – it </w:t>
      </w:r>
      <w:r>
        <w:t>is</w:t>
      </w:r>
      <w:r w:rsidR="00325DEE">
        <w:t xml:space="preserve"> unlikely that many purely 'Digital' practitioners will know what PLM is, let alone how to blend with it or leverage it.</w:t>
      </w:r>
      <w:r>
        <w:t xml:space="preserve">  </w:t>
      </w:r>
      <w:r w:rsidR="00325DEE">
        <w:t>It seems, therefore, that any advance in this area has to come from the PLM side.</w:t>
      </w:r>
      <w:r>
        <w:t xml:space="preserve">  Wider </w:t>
      </w:r>
      <w:r w:rsidR="00325DEE">
        <w:t xml:space="preserve">dissemination </w:t>
      </w:r>
      <w:r>
        <w:t xml:space="preserve">and discussion </w:t>
      </w:r>
      <w:r w:rsidR="00325DEE">
        <w:t>may serve to highlight the important role of PLM amongst the Digital hype.</w:t>
      </w:r>
    </w:p>
    <w:p w14:paraId="013C4D04" w14:textId="77777777" w:rsidR="00325DEE" w:rsidRPr="00325DEE" w:rsidRDefault="00325DEE" w:rsidP="00D3027A">
      <w:pPr>
        <w:spacing w:after="0" w:line="240" w:lineRule="auto"/>
      </w:pPr>
    </w:p>
    <w:p w14:paraId="67127C18" w14:textId="5954BA15" w:rsidR="00D3027A" w:rsidRDefault="00D3027A">
      <w:pPr>
        <w:ind w:left="360"/>
        <w:jc w:val="left"/>
      </w:pPr>
      <w:r>
        <w:br w:type="page"/>
      </w:r>
    </w:p>
    <w:p w14:paraId="480D89D7" w14:textId="77777777" w:rsidR="00D3027A" w:rsidRPr="00A94CDC" w:rsidRDefault="00D3027A" w:rsidP="00D3027A">
      <w:pPr>
        <w:rPr>
          <w:sz w:val="16"/>
          <w:szCs w:val="16"/>
        </w:rPr>
      </w:pPr>
    </w:p>
    <w:p w14:paraId="1EE8D6D8" w14:textId="77777777" w:rsidR="003C65C5" w:rsidRDefault="003C65C5" w:rsidP="003C65C5">
      <w:pPr>
        <w:spacing w:after="0" w:line="240" w:lineRule="auto"/>
      </w:pPr>
    </w:p>
    <w:p w14:paraId="4A6DE435" w14:textId="0815ED7D" w:rsidR="00D3027A" w:rsidRDefault="00D3027A" w:rsidP="00244CD8">
      <w:pPr>
        <w:pStyle w:val="Heading2"/>
      </w:pPr>
      <w:bookmarkStart w:id="6" w:name="_Toc65229925"/>
      <w:r>
        <w:t>Addressing the Survey Findings</w:t>
      </w:r>
      <w:bookmarkEnd w:id="6"/>
    </w:p>
    <w:p w14:paraId="4CFD9E30" w14:textId="77777777" w:rsidR="005422B8" w:rsidRDefault="005422B8" w:rsidP="002C4807">
      <w:pPr>
        <w:spacing w:after="240"/>
      </w:pPr>
      <w:r>
        <w:t>Given the confused picture, and the obvious inter-dependencies between PLM and Digital, there is a need for clarity.</w:t>
      </w:r>
    </w:p>
    <w:p w14:paraId="6336E067" w14:textId="47AE1EBA" w:rsidR="005422B8" w:rsidRDefault="005422B8" w:rsidP="002C4807">
      <w:pPr>
        <w:spacing w:after="240"/>
      </w:pPr>
      <w:r>
        <w:t xml:space="preserve">If the enormous potential of the new approaches is to be fully realised, then businesses need a clear picture of where </w:t>
      </w:r>
      <w:r w:rsidR="00F0458B">
        <w:t>they</w:t>
      </w:r>
      <w:r>
        <w:t xml:space="preserve"> are now, and a clear Vision of where </w:t>
      </w:r>
      <w:r w:rsidR="00F0458B">
        <w:t>they</w:t>
      </w:r>
      <w:r>
        <w:t xml:space="preserve"> should be in 5 and 10 years' time.</w:t>
      </w:r>
    </w:p>
    <w:p w14:paraId="75377015" w14:textId="18FD8150" w:rsidR="005422B8" w:rsidRDefault="005422B8" w:rsidP="002C4807">
      <w:pPr>
        <w:spacing w:after="240"/>
      </w:pPr>
      <w:r>
        <w:fldChar w:fldCharType="begin"/>
      </w:r>
      <w:r>
        <w:instrText xml:space="preserve"> REF _Ref56161841 \h </w:instrText>
      </w:r>
      <w:r>
        <w:fldChar w:fldCharType="separate"/>
      </w:r>
      <w:r w:rsidR="005022E0">
        <w:t>The PLM-Digital Position Statement</w:t>
      </w:r>
      <w:r>
        <w:fldChar w:fldCharType="end"/>
      </w:r>
      <w:r>
        <w:t xml:space="preserve"> in Section </w:t>
      </w:r>
      <w:r>
        <w:fldChar w:fldCharType="begin"/>
      </w:r>
      <w:r>
        <w:instrText xml:space="preserve"> REF _Ref56161841 \r \h </w:instrText>
      </w:r>
      <w:r>
        <w:fldChar w:fldCharType="separate"/>
      </w:r>
      <w:r w:rsidR="005022E0">
        <w:t>3</w:t>
      </w:r>
      <w:r>
        <w:fldChar w:fldCharType="end"/>
      </w:r>
      <w:r>
        <w:t xml:space="preserve"> provides the starting point for this.  </w:t>
      </w:r>
    </w:p>
    <w:p w14:paraId="5BCA9D9B" w14:textId="31F6313C" w:rsidR="005422B8" w:rsidRDefault="00A51027" w:rsidP="002C4807">
      <w:pPr>
        <w:spacing w:after="240"/>
      </w:pPr>
      <w:r>
        <w:t>It can be shared by PLM practitioners and Digital proponents, at Board and at operational level, to agree the current scenario and to discuss what may be possible in the future.</w:t>
      </w:r>
    </w:p>
    <w:p w14:paraId="22739AFC" w14:textId="77777777" w:rsidR="00F622F8" w:rsidRDefault="00F622F8" w:rsidP="00D3027A">
      <w:pPr>
        <w:spacing w:after="0" w:line="240" w:lineRule="auto"/>
      </w:pPr>
    </w:p>
    <w:p w14:paraId="14CFCEBA" w14:textId="77777777" w:rsidR="005422B8" w:rsidRDefault="005422B8" w:rsidP="00D3027A">
      <w:pPr>
        <w:spacing w:after="0" w:line="240" w:lineRule="auto"/>
      </w:pPr>
    </w:p>
    <w:p w14:paraId="033A7424" w14:textId="77777777" w:rsidR="005422B8" w:rsidRDefault="005422B8" w:rsidP="00D3027A">
      <w:pPr>
        <w:spacing w:after="0" w:line="240" w:lineRule="auto"/>
      </w:pPr>
    </w:p>
    <w:p w14:paraId="74862FE3" w14:textId="77777777" w:rsidR="005422B8" w:rsidRDefault="005422B8" w:rsidP="00D3027A">
      <w:pPr>
        <w:spacing w:after="0" w:line="240" w:lineRule="auto"/>
      </w:pPr>
    </w:p>
    <w:p w14:paraId="5AE81B1D" w14:textId="77777777" w:rsidR="005422B8" w:rsidRPr="00F622F8" w:rsidRDefault="005422B8" w:rsidP="00D3027A">
      <w:pPr>
        <w:spacing w:after="0" w:line="240" w:lineRule="auto"/>
      </w:pPr>
    </w:p>
    <w:p w14:paraId="013D1AE3" w14:textId="203D3362" w:rsidR="00B05C37" w:rsidRDefault="00B05C37">
      <w:pPr>
        <w:ind w:left="360"/>
        <w:jc w:val="left"/>
      </w:pPr>
      <w:r>
        <w:br w:type="page"/>
      </w:r>
    </w:p>
    <w:p w14:paraId="3F0F0B0B" w14:textId="77777777" w:rsidR="00B05C37" w:rsidRPr="00A94CDC" w:rsidRDefault="00B05C37" w:rsidP="00B05C37">
      <w:pPr>
        <w:rPr>
          <w:sz w:val="16"/>
          <w:szCs w:val="16"/>
        </w:rPr>
      </w:pPr>
    </w:p>
    <w:p w14:paraId="68735F70" w14:textId="5E0F3F85" w:rsidR="00A75B29" w:rsidRDefault="00A75B29" w:rsidP="00A75B29">
      <w:pPr>
        <w:pStyle w:val="Heading1"/>
      </w:pPr>
      <w:bookmarkStart w:id="7" w:name="_Ref56161841"/>
      <w:bookmarkStart w:id="8" w:name="_Ref56161862"/>
      <w:bookmarkStart w:id="9" w:name="_Toc65229926"/>
      <w:r>
        <w:t>The PLM-Digital Position Statement</w:t>
      </w:r>
      <w:bookmarkEnd w:id="7"/>
      <w:bookmarkEnd w:id="8"/>
      <w:bookmarkEnd w:id="9"/>
    </w:p>
    <w:p w14:paraId="0F8FE1FA" w14:textId="3AC14D0E" w:rsidR="00374A41" w:rsidRDefault="002D174A" w:rsidP="00374A41">
      <w:pPr>
        <w:pStyle w:val="Heading2"/>
      </w:pPr>
      <w:bookmarkStart w:id="10" w:name="_Ref56161518"/>
      <w:bookmarkStart w:id="11" w:name="_Ref56161549"/>
      <w:bookmarkStart w:id="12" w:name="_Toc65229927"/>
      <w:r>
        <w:t xml:space="preserve">The </w:t>
      </w:r>
      <w:r w:rsidR="00374A41">
        <w:t>PLM</w:t>
      </w:r>
      <w:r>
        <w:t>-</w:t>
      </w:r>
      <w:r w:rsidR="00374A41">
        <w:t xml:space="preserve">Digital </w:t>
      </w:r>
      <w:bookmarkEnd w:id="10"/>
      <w:bookmarkEnd w:id="11"/>
      <w:r w:rsidR="00374A41">
        <w:t>Inter-</w:t>
      </w:r>
      <w:r w:rsidR="001A4C8E">
        <w:t>R</w:t>
      </w:r>
      <w:r w:rsidR="00374A41">
        <w:t>ela</w:t>
      </w:r>
      <w:r w:rsidR="001A4C8E">
        <w:t>tionship</w:t>
      </w:r>
      <w:bookmarkEnd w:id="12"/>
    </w:p>
    <w:p w14:paraId="1DDCE8B9" w14:textId="1FCE7AFA" w:rsidR="00374A41" w:rsidRDefault="002C4807" w:rsidP="00374A41">
      <w:r>
        <w:rPr>
          <w:noProof/>
          <w:lang w:eastAsia="en-GB"/>
        </w:rPr>
        <mc:AlternateContent>
          <mc:Choice Requires="wps">
            <w:drawing>
              <wp:anchor distT="0" distB="0" distL="114300" distR="114300" simplePos="0" relativeHeight="251661312" behindDoc="0" locked="0" layoutInCell="1" allowOverlap="1" wp14:anchorId="727F13EF" wp14:editId="2F3910D7">
                <wp:simplePos x="0" y="0"/>
                <wp:positionH relativeFrom="column">
                  <wp:posOffset>259715</wp:posOffset>
                </wp:positionH>
                <wp:positionV relativeFrom="page">
                  <wp:posOffset>2857500</wp:posOffset>
                </wp:positionV>
                <wp:extent cx="5428615" cy="3134995"/>
                <wp:effectExtent l="38100" t="38100" r="38735" b="4635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615" cy="3134995"/>
                        </a:xfrm>
                        <a:prstGeom prst="rect">
                          <a:avLst/>
                        </a:prstGeom>
                        <a:solidFill>
                          <a:srgbClr val="FFFFFF"/>
                        </a:solidFill>
                        <a:ln w="76200" cmpd="thickThin">
                          <a:gradFill>
                            <a:gsLst>
                              <a:gs pos="0">
                                <a:schemeClr val="tx1">
                                  <a:lumMod val="50000"/>
                                  <a:lumOff val="50000"/>
                                </a:schemeClr>
                              </a:gs>
                              <a:gs pos="50000">
                                <a:schemeClr val="bg1">
                                  <a:lumMod val="65000"/>
                                </a:schemeClr>
                              </a:gs>
                              <a:gs pos="100000">
                                <a:schemeClr val="bg1">
                                  <a:lumMod val="85000"/>
                                </a:schemeClr>
                              </a:gs>
                            </a:gsLst>
                            <a:lin ang="5400000" scaled="0"/>
                          </a:gradFill>
                          <a:round/>
                          <a:headEnd/>
                          <a:tailEnd/>
                        </a:ln>
                      </wps:spPr>
                      <wps:txbx>
                        <w:txbxContent>
                          <w:p w14:paraId="35AF4D82" w14:textId="77777777" w:rsidR="00374A41" w:rsidRPr="00F22514" w:rsidRDefault="00374A41" w:rsidP="00374A41">
                            <w:pPr>
                              <w:ind w:left="284" w:right="287"/>
                              <w:rPr>
                                <w:sz w:val="16"/>
                                <w:szCs w:val="16"/>
                              </w:rPr>
                            </w:pPr>
                          </w:p>
                          <w:p w14:paraId="213D436E" w14:textId="77777777" w:rsidR="00374A41" w:rsidRPr="00026A4F" w:rsidRDefault="00374A41" w:rsidP="00374A41">
                            <w:pPr>
                              <w:ind w:left="142" w:right="207"/>
                              <w:rPr>
                                <w:i/>
                              </w:rPr>
                            </w:pPr>
                            <w:r w:rsidRPr="00026A4F">
                              <w:rPr>
                                <w:i/>
                              </w:rPr>
                              <w:t xml:space="preserve">For over 2 decades, PLM has been integrating and digitising the world of product development, building up a wealth of technical capability and business expertise.  </w:t>
                            </w:r>
                          </w:p>
                          <w:p w14:paraId="46508636" w14:textId="77777777" w:rsidR="00374A41" w:rsidRPr="00026A4F" w:rsidRDefault="00374A41" w:rsidP="00374A41">
                            <w:pPr>
                              <w:ind w:left="142" w:right="207"/>
                              <w:rPr>
                                <w:i/>
                              </w:rPr>
                            </w:pPr>
                            <w:r w:rsidRPr="00026A4F">
                              <w:rPr>
                                <w:i/>
                              </w:rPr>
                              <w:t>The recent advent of technologies within the 'Digital Wave' offers new opportunities to advance the reach and effectiveness of PLM; and also offers brand new areas of opportunity that should be exploited in their own right.</w:t>
                            </w:r>
                          </w:p>
                          <w:p w14:paraId="1A39A8C0" w14:textId="77777777" w:rsidR="00374A41" w:rsidRPr="00026A4F" w:rsidRDefault="00374A41" w:rsidP="00374A41">
                            <w:pPr>
                              <w:ind w:left="142" w:right="207"/>
                              <w:rPr>
                                <w:i/>
                              </w:rPr>
                            </w:pPr>
                            <w:r w:rsidRPr="00026A4F">
                              <w:rPr>
                                <w:i/>
                              </w:rPr>
                              <w:t xml:space="preserve">The relationship between PLM and Digital should be symbiotic and harmonised.  </w:t>
                            </w:r>
                            <w:r>
                              <w:rPr>
                                <w:i/>
                              </w:rPr>
                              <w:t xml:space="preserve">Considering this holistic landscape, </w:t>
                            </w:r>
                            <w:r w:rsidRPr="00026A4F">
                              <w:rPr>
                                <w:i/>
                              </w:rPr>
                              <w:t>PLM knowledge and techniques provide a sound and proven structure for "connect everything" integration that the Digital discipline has yet to learn; and Digital capabilities offer a path to extend PLM beyond its current boundaries.</w:t>
                            </w:r>
                          </w:p>
                          <w:p w14:paraId="310B8D24" w14:textId="77777777" w:rsidR="00374A41" w:rsidRPr="00026A4F" w:rsidRDefault="00374A41" w:rsidP="00374A41">
                            <w:pPr>
                              <w:ind w:left="142" w:right="207"/>
                              <w:rPr>
                                <w:i/>
                              </w:rPr>
                            </w:pPr>
                            <w:r w:rsidRPr="00026A4F">
                              <w:rPr>
                                <w:i/>
                              </w:rPr>
                              <w:t>For any product-oriented company, the most effective strategy for the future will be based on a genuinely integrated approach to PLM and Digital development.</w:t>
                            </w:r>
                          </w:p>
                          <w:p w14:paraId="23326B2E" w14:textId="77777777" w:rsidR="00374A41" w:rsidRPr="00F22514" w:rsidRDefault="00374A41" w:rsidP="00374A41">
                            <w:pPr>
                              <w:ind w:left="284" w:right="287"/>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45pt;margin-top:225pt;width:427.45pt;height:2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" strokeweight="6pt">
                <v:stroke linestyle="thickThin" joinstyle="round"/>
                <v:textbox>
                  <w:txbxContent>
                    <w:p w14:paraId="35AF4D82" w14:textId="77777777" w:rsidR="00374A41" w:rsidRPr="00F22514" w:rsidRDefault="00374A41" w:rsidP="00374A41">
                      <w:pPr>
                        <w:ind w:left="284" w:right="287"/>
                        <w:rPr>
                          <w:sz w:val="16"/>
                          <w:szCs w:val="16"/>
                        </w:rPr>
                      </w:pPr>
                    </w:p>
                    <w:p w14:paraId="213D436E" w14:textId="77777777" w:rsidR="00374A41" w:rsidRPr="00026A4F" w:rsidRDefault="00374A41" w:rsidP="00374A41">
                      <w:pPr>
                        <w:ind w:left="142" w:right="207"/>
                        <w:rPr>
                          <w:i/>
                        </w:rPr>
                      </w:pPr>
                      <w:r w:rsidRPr="00026A4F">
                        <w:rPr>
                          <w:i/>
                        </w:rPr>
                        <w:t xml:space="preserve">For over 2 decades, PLM has been integrating and digitising the world of product development, building up a wealth of technical capability and business expertise.  </w:t>
                      </w:r>
                    </w:p>
                    <w:p w14:paraId="46508636" w14:textId="77777777" w:rsidR="00374A41" w:rsidRPr="00026A4F" w:rsidRDefault="00374A41" w:rsidP="00374A41">
                      <w:pPr>
                        <w:ind w:left="142" w:right="207"/>
                        <w:rPr>
                          <w:i/>
                        </w:rPr>
                      </w:pPr>
                      <w:r w:rsidRPr="00026A4F">
                        <w:rPr>
                          <w:i/>
                        </w:rPr>
                        <w:t>The recent advent of technologies within the 'Digital Wave' offers new opportunities to advance the reach and effectiveness of PLM; and also offers brand new areas of opportunity that should be exploited in their own right.</w:t>
                      </w:r>
                    </w:p>
                    <w:p w14:paraId="1A39A8C0" w14:textId="77777777" w:rsidR="00374A41" w:rsidRPr="00026A4F" w:rsidRDefault="00374A41" w:rsidP="00374A41">
                      <w:pPr>
                        <w:ind w:left="142" w:right="207"/>
                        <w:rPr>
                          <w:i/>
                        </w:rPr>
                      </w:pPr>
                      <w:r w:rsidRPr="00026A4F">
                        <w:rPr>
                          <w:i/>
                        </w:rPr>
                        <w:t xml:space="preserve">The relationship between PLM and Digital should be symbiotic and harmonised.  </w:t>
                      </w:r>
                      <w:r>
                        <w:rPr>
                          <w:i/>
                        </w:rPr>
                        <w:t xml:space="preserve">Considering this holistic landscape, </w:t>
                      </w:r>
                      <w:r w:rsidRPr="00026A4F">
                        <w:rPr>
                          <w:i/>
                        </w:rPr>
                        <w:t>PLM knowledge and techniques provide a sound and proven structure for "connect everything" integration that the Digital discipline has yet to learn; and Digital capabilities offer a path to extend PLM beyond its current boundaries.</w:t>
                      </w:r>
                    </w:p>
                    <w:p w14:paraId="310B8D24" w14:textId="77777777" w:rsidR="00374A41" w:rsidRPr="00026A4F" w:rsidRDefault="00374A41" w:rsidP="00374A41">
                      <w:pPr>
                        <w:ind w:left="142" w:right="207"/>
                        <w:rPr>
                          <w:i/>
                        </w:rPr>
                      </w:pPr>
                      <w:r w:rsidRPr="00026A4F">
                        <w:rPr>
                          <w:i/>
                        </w:rPr>
                        <w:t>For any product-oriented company, the most effective strategy for the future will be based on a genuinely integrated approach to PLM and Digital development.</w:t>
                      </w:r>
                    </w:p>
                    <w:p w14:paraId="23326B2E" w14:textId="77777777" w:rsidR="00374A41" w:rsidRPr="00F22514" w:rsidRDefault="00374A41" w:rsidP="00374A41">
                      <w:pPr>
                        <w:ind w:left="284" w:right="287"/>
                        <w:rPr>
                          <w:sz w:val="16"/>
                          <w:szCs w:val="16"/>
                        </w:rPr>
                      </w:pPr>
                    </w:p>
                  </w:txbxContent>
                </v:textbox>
                <w10:wrap type="topAndBottom" anchory="page"/>
              </v:shape>
            </w:pict>
          </mc:Fallback>
        </mc:AlternateContent>
      </w:r>
      <w:r w:rsidR="00374A41">
        <w:t>Any sound roadmap for integrating PLM with the new Digital Future should be based on the following premise:-</w:t>
      </w:r>
    </w:p>
    <w:p w14:paraId="01E510A4" w14:textId="39859005" w:rsidR="002C4807" w:rsidRPr="00B37BBA" w:rsidRDefault="002C4807" w:rsidP="00374A41">
      <w:pPr>
        <w:spacing w:after="0"/>
        <w:rPr>
          <w:sz w:val="18"/>
          <w:szCs w:val="18"/>
        </w:rPr>
      </w:pPr>
    </w:p>
    <w:p w14:paraId="056240CF" w14:textId="77777777" w:rsidR="003C65C5" w:rsidRPr="003C65C5" w:rsidRDefault="003C65C5" w:rsidP="003C65C5">
      <w:pPr>
        <w:rPr>
          <w:sz w:val="16"/>
          <w:szCs w:val="16"/>
        </w:rPr>
      </w:pPr>
    </w:p>
    <w:p w14:paraId="0B657366" w14:textId="77777777" w:rsidR="002C4807" w:rsidRDefault="002C4807" w:rsidP="002C4807">
      <w:pPr>
        <w:pStyle w:val="Heading2"/>
      </w:pPr>
      <w:bookmarkStart w:id="13" w:name="_Toc65229928"/>
      <w:r>
        <w:t>Holistic Approach</w:t>
      </w:r>
      <w:bookmarkEnd w:id="13"/>
    </w:p>
    <w:p w14:paraId="4BBC21B1" w14:textId="5359A1F9" w:rsidR="002C4807" w:rsidRDefault="001A4C8E" w:rsidP="00374A41">
      <w:pPr>
        <w:spacing w:after="0"/>
      </w:pPr>
      <w:r>
        <w:t>To be successful, therefore, a company's Digital Strategy must incorporate the best elements of PLM capability and Digital potential.  PLM and Digital specialists should work together to envisage the future solution.</w:t>
      </w:r>
    </w:p>
    <w:p w14:paraId="1E609FB2" w14:textId="50C36823" w:rsidR="009D4E4A" w:rsidRDefault="009D4E4A" w:rsidP="009D4E4A">
      <w:pPr>
        <w:pStyle w:val="Heading2"/>
      </w:pPr>
      <w:bookmarkStart w:id="14" w:name="_Toc65229929"/>
      <w:r>
        <w:t>Clearly-Defined Vision</w:t>
      </w:r>
      <w:bookmarkEnd w:id="14"/>
    </w:p>
    <w:p w14:paraId="11F1B498" w14:textId="7B02B30D" w:rsidR="001A4C8E" w:rsidRDefault="001A4C8E" w:rsidP="001A4C8E">
      <w:r>
        <w:t>The impact of Digital advances on every company will be different, and subject to a wide range of factors</w:t>
      </w:r>
      <w:r w:rsidR="00885F1F">
        <w:t xml:space="preserve"> that are specific to the product set, market position, operations, and value chains.</w:t>
      </w:r>
    </w:p>
    <w:p w14:paraId="319BFB93" w14:textId="67C96D4F" w:rsidR="00885F1F" w:rsidRDefault="00885F1F" w:rsidP="001A4C8E">
      <w:r>
        <w:t>Every company will therefore need to evaluate and define exactly what its 5-year and 10-year scenarios may be, and refine these into a Vision of what will actually happen.</w:t>
      </w:r>
    </w:p>
    <w:p w14:paraId="00A9EFA2" w14:textId="357356F4" w:rsidR="00885F1F" w:rsidRDefault="00885F1F">
      <w:pPr>
        <w:ind w:left="360"/>
        <w:jc w:val="left"/>
      </w:pPr>
      <w:r>
        <w:br w:type="page"/>
      </w:r>
    </w:p>
    <w:p w14:paraId="24DB8DA8" w14:textId="77777777" w:rsidR="001A4C8E" w:rsidRDefault="001A4C8E" w:rsidP="001A4C8E"/>
    <w:p w14:paraId="5991FBFE" w14:textId="77777777" w:rsidR="001D75E1" w:rsidRDefault="001D75E1" w:rsidP="009D4E4A"/>
    <w:p w14:paraId="13587B57" w14:textId="4480766C" w:rsidR="001D75E1" w:rsidRDefault="001D75E1" w:rsidP="001D75E1">
      <w:pPr>
        <w:pStyle w:val="Heading2"/>
      </w:pPr>
      <w:bookmarkStart w:id="15" w:name="_Toc65229930"/>
      <w:r>
        <w:t>Evaluation of Benefits</w:t>
      </w:r>
      <w:bookmarkEnd w:id="15"/>
    </w:p>
    <w:p w14:paraId="0F4BE175" w14:textId="4D705F8C" w:rsidR="001D75E1" w:rsidRDefault="001D75E1" w:rsidP="001D75E1">
      <w:r>
        <w:t>Scoping the eventual solution will involve enhancing the current environment and exploring new possibilities, including:-</w:t>
      </w:r>
    </w:p>
    <w:p w14:paraId="6FDE9444" w14:textId="65CE756A" w:rsidR="001D75E1" w:rsidRDefault="001D75E1" w:rsidP="001D75E1">
      <w:pPr>
        <w:pStyle w:val="ListBullet"/>
      </w:pPr>
      <w:r>
        <w:t>new platform strategies</w:t>
      </w:r>
    </w:p>
    <w:p w14:paraId="44E023E9" w14:textId="7B0C72F0" w:rsidR="001D75E1" w:rsidRDefault="008034BC" w:rsidP="001D75E1">
      <w:pPr>
        <w:pStyle w:val="ListBullet"/>
      </w:pPr>
      <w:r>
        <w:t>enterprise integration</w:t>
      </w:r>
    </w:p>
    <w:p w14:paraId="45564833" w14:textId="1A1C9CEE" w:rsidR="008034BC" w:rsidRDefault="008034BC" w:rsidP="001D75E1">
      <w:pPr>
        <w:pStyle w:val="ListBullet"/>
      </w:pPr>
      <w:r>
        <w:t>business intelligence</w:t>
      </w:r>
    </w:p>
    <w:p w14:paraId="25E6AC91" w14:textId="1D76F8C4" w:rsidR="008034BC" w:rsidRDefault="008034BC" w:rsidP="001D75E1">
      <w:pPr>
        <w:pStyle w:val="ListBullet"/>
      </w:pPr>
      <w:r>
        <w:t>product optimisation</w:t>
      </w:r>
    </w:p>
    <w:p w14:paraId="5A6BF7C0" w14:textId="1A7696FA" w:rsidR="008034BC" w:rsidRDefault="008034BC" w:rsidP="001D75E1">
      <w:pPr>
        <w:pStyle w:val="ListBullet"/>
      </w:pPr>
      <w:r>
        <w:t>integrated data flows</w:t>
      </w:r>
    </w:p>
    <w:p w14:paraId="56BD061D" w14:textId="2CA07475" w:rsidR="008034BC" w:rsidRDefault="008034BC" w:rsidP="001D75E1">
      <w:pPr>
        <w:pStyle w:val="ListBullet"/>
      </w:pPr>
      <w:r>
        <w:t>increased automation</w:t>
      </w:r>
    </w:p>
    <w:p w14:paraId="2217E2F9" w14:textId="096B2714" w:rsidR="008034BC" w:rsidRDefault="008034BC" w:rsidP="001D75E1">
      <w:pPr>
        <w:pStyle w:val="ListBullet"/>
      </w:pPr>
      <w:r>
        <w:t>enhanced analysis</w:t>
      </w:r>
    </w:p>
    <w:p w14:paraId="25C0F42D" w14:textId="7664239B" w:rsidR="008034BC" w:rsidRDefault="008034BC" w:rsidP="001D75E1">
      <w:pPr>
        <w:pStyle w:val="ListBullet"/>
      </w:pPr>
      <w:r>
        <w:t>inter-departmental feedback</w:t>
      </w:r>
    </w:p>
    <w:p w14:paraId="4FB4FFB5" w14:textId="2BCE55DE" w:rsidR="008034BC" w:rsidRDefault="008034BC" w:rsidP="001D75E1">
      <w:pPr>
        <w:pStyle w:val="ListBullet"/>
      </w:pPr>
      <w:r>
        <w:t>digital representation of the physical world</w:t>
      </w:r>
    </w:p>
    <w:p w14:paraId="27A25A80" w14:textId="2CB4D9CA" w:rsidR="008034BC" w:rsidRDefault="008034BC" w:rsidP="001D75E1">
      <w:pPr>
        <w:pStyle w:val="ListBullet"/>
      </w:pPr>
      <w:r>
        <w:t>lifecycle integration</w:t>
      </w:r>
    </w:p>
    <w:p w14:paraId="6959E247" w14:textId="384AA139" w:rsidR="008034BC" w:rsidRDefault="008034BC" w:rsidP="001D75E1">
      <w:pPr>
        <w:pStyle w:val="ListBullet"/>
      </w:pPr>
      <w:r>
        <w:t>circular economy</w:t>
      </w:r>
    </w:p>
    <w:p w14:paraId="528AAA51" w14:textId="3113F798" w:rsidR="008034BC" w:rsidRDefault="008034BC" w:rsidP="001D75E1">
      <w:pPr>
        <w:pStyle w:val="ListBullet"/>
      </w:pPr>
      <w:r>
        <w:t>sustainable manufacturing</w:t>
      </w:r>
    </w:p>
    <w:p w14:paraId="7AB6F986" w14:textId="588F926C" w:rsidR="008034BC" w:rsidRDefault="008034BC" w:rsidP="001D75E1">
      <w:pPr>
        <w:pStyle w:val="ListBullet"/>
      </w:pPr>
      <w:r>
        <w:t>smart products and factories</w:t>
      </w:r>
    </w:p>
    <w:p w14:paraId="5EC77BD6" w14:textId="3845D06E" w:rsidR="008034BC" w:rsidRDefault="008034BC" w:rsidP="001D75E1">
      <w:pPr>
        <w:pStyle w:val="ListBullet"/>
      </w:pPr>
      <w:r>
        <w:t>Industry 4.0 enablement</w:t>
      </w:r>
    </w:p>
    <w:p w14:paraId="3653C42A" w14:textId="02D992D2" w:rsidR="00131EC7" w:rsidRDefault="00131EC7" w:rsidP="00131EC7">
      <w:pPr>
        <w:pStyle w:val="Heading2"/>
      </w:pPr>
      <w:bookmarkStart w:id="16" w:name="_Toc65229931"/>
      <w:r>
        <w:t>Inclusive Roadmapping</w:t>
      </w:r>
      <w:bookmarkEnd w:id="16"/>
    </w:p>
    <w:p w14:paraId="46995187" w14:textId="188210A2" w:rsidR="00131EC7" w:rsidRDefault="00B37BBA" w:rsidP="00131EC7">
      <w:r>
        <w:t>The reach of both PLM and Digital throughout the enterprise means that if the new possibilities are to be investigated thoroughly, it will need the involvement of stakeholders from all parts of the organisation.</w:t>
      </w:r>
    </w:p>
    <w:p w14:paraId="5CC830A6" w14:textId="610AEFD5" w:rsidR="00131EC7" w:rsidRDefault="00131EC7" w:rsidP="00131EC7">
      <w:pPr>
        <w:pStyle w:val="Heading2"/>
      </w:pPr>
      <w:bookmarkStart w:id="17" w:name="_Toc65229932"/>
      <w:r>
        <w:t>Integrated Planning</w:t>
      </w:r>
      <w:bookmarkEnd w:id="17"/>
    </w:p>
    <w:p w14:paraId="2AC41474" w14:textId="03FE7C92" w:rsidR="00574866" w:rsidRDefault="00B37BBA" w:rsidP="00B37BBA">
      <w:r>
        <w:t xml:space="preserve">Planning the path to the Digital Future is not an add-on, but a necessity, and new plans will need to be integrated with the </w:t>
      </w:r>
      <w:r w:rsidR="005F6608">
        <w:t>company's ongoing operational and business improvement planning.</w:t>
      </w:r>
    </w:p>
    <w:p w14:paraId="3ED00105" w14:textId="77777777" w:rsidR="001D75E1" w:rsidRDefault="001D75E1" w:rsidP="001D75E1">
      <w:pPr>
        <w:pStyle w:val="Heading2"/>
      </w:pPr>
      <w:bookmarkStart w:id="18" w:name="_Toc65229933"/>
      <w:r>
        <w:t>Careful Use of the Internet</w:t>
      </w:r>
      <w:bookmarkEnd w:id="18"/>
    </w:p>
    <w:p w14:paraId="45F966B0" w14:textId="6D9C8B02" w:rsidR="005F6608" w:rsidRDefault="001D75E1" w:rsidP="001D75E1">
      <w:r>
        <w:t>Whilst the Internet can be th</w:t>
      </w:r>
      <w:r w:rsidR="005F6608">
        <w:t>e source of many good ideas, it is also host to a great deal of inaccurate, speculative and derivative material on the subject of 'Digital'.</w:t>
      </w:r>
    </w:p>
    <w:p w14:paraId="7ECE1869" w14:textId="6586D989" w:rsidR="005F6608" w:rsidRDefault="005F6608" w:rsidP="004508DF">
      <w:r>
        <w:t>The</w:t>
      </w:r>
      <w:r w:rsidR="001D75E1">
        <w:t xml:space="preserve"> terminology and reasoning around a company's Digital Future should be </w:t>
      </w:r>
      <w:r w:rsidR="00D05769">
        <w:t xml:space="preserve">actively </w:t>
      </w:r>
      <w:r w:rsidR="001D75E1">
        <w:t>maintained and managed in-house</w:t>
      </w:r>
      <w:r w:rsidR="003C65C5">
        <w:t xml:space="preserve"> in order </w:t>
      </w:r>
      <w:r w:rsidR="00D05769">
        <w:t xml:space="preserve"> to avoid misconceptions and misunderstandings</w:t>
      </w:r>
      <w:r w:rsidR="001D75E1">
        <w:t>.</w:t>
      </w:r>
    </w:p>
    <w:p w14:paraId="50C0F875" w14:textId="77777777" w:rsidR="001D75E1" w:rsidRDefault="001D75E1" w:rsidP="001D75E1"/>
    <w:p w14:paraId="160878D9" w14:textId="77777777" w:rsidR="005F6608" w:rsidRPr="00885F1F" w:rsidRDefault="005F6608" w:rsidP="001D75E1"/>
    <w:sectPr w:rsidR="005F6608" w:rsidRPr="00885F1F" w:rsidSect="00343405">
      <w:headerReference w:type="default" r:id="rId17"/>
      <w:footerReference w:type="default" r:id="rId18"/>
      <w:pgSz w:w="11907" w:h="16839"/>
      <w:pgMar w:top="1440" w:right="1814" w:bottom="1077" w:left="1871"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D8A8E1" w15:done="0"/>
  <w15:commentEx w15:paraId="442DD728" w15:done="0"/>
  <w15:commentEx w15:paraId="16BE998B" w15:done="0"/>
  <w15:commentEx w15:paraId="58D04532" w15:done="0"/>
  <w15:commentEx w15:paraId="0A0C7989" w15:done="0"/>
  <w15:commentEx w15:paraId="7065F16A" w15:done="0"/>
  <w15:commentEx w15:paraId="6C5A6C37" w15:done="0"/>
  <w15:commentEx w15:paraId="2E64863B" w15:done="0"/>
  <w15:commentEx w15:paraId="439AF2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548A5" w16cex:dateUtc="2020-05-12T15:09:00Z"/>
  <w16cex:commentExtensible w16cex:durableId="22654834" w16cex:dateUtc="2020-05-12T15:07:00Z"/>
  <w16cex:commentExtensible w16cex:durableId="226544D8" w16cex:dateUtc="2020-05-12T14:52:00Z"/>
  <w16cex:commentExtensible w16cex:durableId="22654334" w16cex:dateUtc="2020-05-12T14:45:00Z"/>
  <w16cex:commentExtensible w16cex:durableId="226543F1" w16cex:dateUtc="2020-05-12T14:49:00Z"/>
  <w16cex:commentExtensible w16cex:durableId="22654461" w16cex:dateUtc="2020-05-12T14:50:00Z"/>
  <w16cex:commentExtensible w16cex:durableId="22654763" w16cex:dateUtc="2020-05-12T15:03:00Z"/>
  <w16cex:commentExtensible w16cex:durableId="22654575" w16cex:dateUtc="2020-05-12T14:55:00Z"/>
  <w16cex:commentExtensible w16cex:durableId="2265459E" w16cex:dateUtc="2020-05-12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D8A8E1" w16cid:durableId="226548A5"/>
  <w16cid:commentId w16cid:paraId="442DD728" w16cid:durableId="22654834"/>
  <w16cid:commentId w16cid:paraId="16BE998B" w16cid:durableId="226544D8"/>
  <w16cid:commentId w16cid:paraId="58D04532" w16cid:durableId="22654334"/>
  <w16cid:commentId w16cid:paraId="0A0C7989" w16cid:durableId="226543F1"/>
  <w16cid:commentId w16cid:paraId="7065F16A" w16cid:durableId="22654461"/>
  <w16cid:commentId w16cid:paraId="6C5A6C37" w16cid:durableId="22654763"/>
  <w16cid:commentId w16cid:paraId="2E64863B" w16cid:durableId="22654575"/>
  <w16cid:commentId w16cid:paraId="439AF228" w16cid:durableId="226545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B7C6B" w14:textId="77777777" w:rsidR="00C311DF" w:rsidRDefault="00C311DF">
      <w:pPr>
        <w:spacing w:after="0" w:line="240" w:lineRule="auto"/>
      </w:pPr>
      <w:r>
        <w:separator/>
      </w:r>
    </w:p>
    <w:p w14:paraId="6670D1DC" w14:textId="77777777" w:rsidR="00C311DF" w:rsidRDefault="00C311DF"/>
  </w:endnote>
  <w:endnote w:type="continuationSeparator" w:id="0">
    <w:p w14:paraId="74A117DD" w14:textId="77777777" w:rsidR="00C311DF" w:rsidRDefault="00C311DF">
      <w:pPr>
        <w:spacing w:after="0" w:line="240" w:lineRule="auto"/>
      </w:pPr>
      <w:r>
        <w:continuationSeparator/>
      </w:r>
    </w:p>
    <w:p w14:paraId="631D7717" w14:textId="77777777" w:rsidR="00C311DF" w:rsidRDefault="00C31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94E33" w14:textId="77777777" w:rsidR="00386C66" w:rsidRDefault="00386C66" w:rsidP="00386C66">
    <w:pPr>
      <w:pStyle w:val="Footer"/>
      <w:jc w:val="center"/>
      <w:rPr>
        <w:rFonts w:ascii="Times New Roman" w:hAnsi="Times New Roman" w:cs="Times New Roman"/>
        <w:i/>
        <w:iCs/>
      </w:rPr>
    </w:pPr>
  </w:p>
  <w:p w14:paraId="76CDA79F" w14:textId="6473EC4C" w:rsidR="00E165E3" w:rsidRPr="00386C66" w:rsidRDefault="00386C66" w:rsidP="00386C66">
    <w:pPr>
      <w:pStyle w:val="Footer"/>
      <w:tabs>
        <w:tab w:val="right" w:pos="8222"/>
      </w:tabs>
      <w:ind w:left="0"/>
      <w:jc w:val="left"/>
      <w:rPr>
        <w:i/>
        <w:iCs/>
      </w:rPr>
    </w:pPr>
    <w:r w:rsidRPr="003C657F">
      <w:t>© PLMIG 202</w:t>
    </w:r>
    <w:r w:rsidR="00F0458B">
      <w:t>1</w:t>
    </w:r>
    <w:r>
      <w:rPr>
        <w:rFonts w:ascii="Times New Roman" w:hAnsi="Times New Roman"/>
      </w:rPr>
      <w:t xml:space="preserve"> </w:t>
    </w:r>
    <w:r>
      <w:rPr>
        <w:rFonts w:ascii="Times New Roman" w:hAnsi="Times New Roman"/>
      </w:rPr>
      <w:tab/>
    </w:r>
    <w:r w:rsidRPr="003C657F">
      <w:rPr>
        <w:rFonts w:cs="Times New Roman"/>
        <w:iCs/>
      </w:rPr>
      <w:t xml:space="preserve">Page </w:t>
    </w:r>
    <w:r w:rsidRPr="003C657F">
      <w:rPr>
        <w:rFonts w:cs="Times New Roman"/>
        <w:iCs/>
      </w:rPr>
      <w:fldChar w:fldCharType="begin"/>
    </w:r>
    <w:r w:rsidRPr="003C657F">
      <w:rPr>
        <w:rFonts w:cs="Times New Roman"/>
        <w:iCs/>
      </w:rPr>
      <w:instrText xml:space="preserve"> PAGE </w:instrText>
    </w:r>
    <w:r w:rsidRPr="003C657F">
      <w:rPr>
        <w:rFonts w:cs="Times New Roman"/>
        <w:iCs/>
      </w:rPr>
      <w:fldChar w:fldCharType="separate"/>
    </w:r>
    <w:r w:rsidR="005022E0">
      <w:rPr>
        <w:rFonts w:cs="Times New Roman"/>
        <w:iCs/>
        <w:noProof/>
      </w:rPr>
      <w:t>1</w:t>
    </w:r>
    <w:r w:rsidRPr="003C657F">
      <w:rPr>
        <w:rFonts w:cs="Times New Roman"/>
        <w:iCs/>
      </w:rPr>
      <w:fldChar w:fldCharType="end"/>
    </w:r>
    <w:r w:rsidRPr="003C657F">
      <w:rPr>
        <w:rFonts w:cs="Times New Roman"/>
        <w:iCs/>
      </w:rPr>
      <w:t xml:space="preserve"> of </w:t>
    </w:r>
    <w:r w:rsidRPr="003C657F">
      <w:rPr>
        <w:rFonts w:cs="Times New Roman"/>
        <w:iCs/>
      </w:rPr>
      <w:fldChar w:fldCharType="begin"/>
    </w:r>
    <w:r w:rsidRPr="003C657F">
      <w:rPr>
        <w:rFonts w:cs="Times New Roman"/>
        <w:iCs/>
      </w:rPr>
      <w:instrText xml:space="preserve"> NUMPAGES </w:instrText>
    </w:r>
    <w:r w:rsidRPr="003C657F">
      <w:rPr>
        <w:rFonts w:cs="Times New Roman"/>
        <w:iCs/>
      </w:rPr>
      <w:fldChar w:fldCharType="separate"/>
    </w:r>
    <w:r w:rsidR="005022E0">
      <w:rPr>
        <w:rFonts w:cs="Times New Roman"/>
        <w:iCs/>
        <w:noProof/>
      </w:rPr>
      <w:t>9</w:t>
    </w:r>
    <w:r w:rsidRPr="003C657F">
      <w:rPr>
        <w:rFonts w:cs="Times New Roman"/>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i/>
        <w:iCs/>
      </w:rPr>
      <w:id w:val="-208332030"/>
      <w:docPartObj>
        <w:docPartGallery w:val="Page Numbers (Bottom of Page)"/>
        <w:docPartUnique/>
      </w:docPartObj>
    </w:sdtPr>
    <w:sdtEndPr>
      <w:rPr>
        <w:rStyle w:val="PageNumber"/>
      </w:rPr>
    </w:sdtEndPr>
    <w:sdtContent>
      <w:p w14:paraId="0C37DBFE" w14:textId="4BFE343B" w:rsidR="0026370D" w:rsidRPr="00564E2C" w:rsidRDefault="0026370D" w:rsidP="00522463">
        <w:pPr>
          <w:pStyle w:val="Footer"/>
          <w:framePr w:wrap="none" w:vAnchor="text" w:hAnchor="margin" w:xAlign="right" w:y="1"/>
          <w:rPr>
            <w:rStyle w:val="PageNumber"/>
            <w:i/>
            <w:iCs/>
          </w:rPr>
        </w:pPr>
        <w:r w:rsidRPr="00564E2C">
          <w:rPr>
            <w:rStyle w:val="PageNumber"/>
            <w:i/>
            <w:iCs/>
          </w:rPr>
          <w:fldChar w:fldCharType="begin"/>
        </w:r>
        <w:r w:rsidRPr="00564E2C">
          <w:rPr>
            <w:rStyle w:val="PageNumber"/>
            <w:i/>
            <w:iCs/>
          </w:rPr>
          <w:instrText xml:space="preserve"> PAGE </w:instrText>
        </w:r>
        <w:r w:rsidRPr="00564E2C">
          <w:rPr>
            <w:rStyle w:val="PageNumber"/>
            <w:i/>
            <w:iCs/>
          </w:rPr>
          <w:fldChar w:fldCharType="separate"/>
        </w:r>
        <w:r w:rsidRPr="00564E2C">
          <w:rPr>
            <w:rStyle w:val="PageNumber"/>
            <w:i/>
            <w:iCs/>
            <w:noProof/>
          </w:rPr>
          <w:t>1</w:t>
        </w:r>
        <w:r w:rsidRPr="00564E2C">
          <w:rPr>
            <w:rStyle w:val="PageNumber"/>
            <w:i/>
            <w:iCs/>
          </w:rPr>
          <w:fldChar w:fldCharType="end"/>
        </w:r>
        <w:r w:rsidRPr="00564E2C">
          <w:rPr>
            <w:rStyle w:val="PageNumber"/>
            <w:i/>
            <w:iCs/>
          </w:rPr>
          <w:t xml:space="preserve"> </w:t>
        </w:r>
      </w:p>
    </w:sdtContent>
  </w:sdt>
  <w:p w14:paraId="3B860521" w14:textId="22EAAE0B" w:rsidR="00F23291" w:rsidRDefault="00F23291" w:rsidP="0026370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F7439" w14:textId="77777777" w:rsidR="003C657F" w:rsidRDefault="003C657F" w:rsidP="00446E0A">
    <w:pPr>
      <w:pStyle w:val="Footer"/>
      <w:jc w:val="center"/>
      <w:rPr>
        <w:rFonts w:ascii="Times New Roman" w:hAnsi="Times New Roman" w:cs="Times New Roman"/>
        <w:i/>
        <w:iCs/>
      </w:rPr>
    </w:pPr>
  </w:p>
  <w:p w14:paraId="211A8C4B" w14:textId="426084A6" w:rsidR="003C657F" w:rsidRPr="005B28D1" w:rsidRDefault="003C657F" w:rsidP="003C657F">
    <w:pPr>
      <w:pStyle w:val="Footer"/>
      <w:tabs>
        <w:tab w:val="right" w:pos="8222"/>
      </w:tabs>
      <w:ind w:left="0"/>
      <w:jc w:val="left"/>
      <w:rPr>
        <w:i/>
        <w:iCs/>
      </w:rPr>
    </w:pPr>
    <w:r w:rsidRPr="003C657F">
      <w:t>© PLMIG 202</w:t>
    </w:r>
    <w:r w:rsidR="004E3207">
      <w:t>1</w:t>
    </w:r>
    <w:r>
      <w:rPr>
        <w:rFonts w:ascii="Times New Roman" w:hAnsi="Times New Roman"/>
      </w:rPr>
      <w:t xml:space="preserve"> </w:t>
    </w:r>
    <w:r>
      <w:rPr>
        <w:rFonts w:ascii="Times New Roman" w:hAnsi="Times New Roman"/>
      </w:rPr>
      <w:tab/>
    </w:r>
    <w:r w:rsidRPr="003C657F">
      <w:rPr>
        <w:rFonts w:cs="Times New Roman"/>
        <w:iCs/>
      </w:rPr>
      <w:t xml:space="preserve">Page </w:t>
    </w:r>
    <w:r w:rsidRPr="003C657F">
      <w:rPr>
        <w:rFonts w:cs="Times New Roman"/>
        <w:iCs/>
      </w:rPr>
      <w:fldChar w:fldCharType="begin"/>
    </w:r>
    <w:r w:rsidRPr="003C657F">
      <w:rPr>
        <w:rFonts w:cs="Times New Roman"/>
        <w:iCs/>
      </w:rPr>
      <w:instrText xml:space="preserve"> PAGE </w:instrText>
    </w:r>
    <w:r w:rsidRPr="003C657F">
      <w:rPr>
        <w:rFonts w:cs="Times New Roman"/>
        <w:iCs/>
      </w:rPr>
      <w:fldChar w:fldCharType="separate"/>
    </w:r>
    <w:r w:rsidR="005022E0">
      <w:rPr>
        <w:rFonts w:cs="Times New Roman"/>
        <w:iCs/>
        <w:noProof/>
      </w:rPr>
      <w:t>6</w:t>
    </w:r>
    <w:r w:rsidRPr="003C657F">
      <w:rPr>
        <w:rFonts w:cs="Times New Roman"/>
        <w:iCs/>
      </w:rPr>
      <w:fldChar w:fldCharType="end"/>
    </w:r>
    <w:r w:rsidRPr="003C657F">
      <w:rPr>
        <w:rFonts w:cs="Times New Roman"/>
        <w:iCs/>
      </w:rPr>
      <w:t xml:space="preserve"> of </w:t>
    </w:r>
    <w:r w:rsidRPr="003C657F">
      <w:rPr>
        <w:rFonts w:cs="Times New Roman"/>
        <w:iCs/>
      </w:rPr>
      <w:fldChar w:fldCharType="begin"/>
    </w:r>
    <w:r w:rsidRPr="003C657F">
      <w:rPr>
        <w:rFonts w:cs="Times New Roman"/>
        <w:iCs/>
      </w:rPr>
      <w:instrText xml:space="preserve"> NUMPAGES </w:instrText>
    </w:r>
    <w:r w:rsidRPr="003C657F">
      <w:rPr>
        <w:rFonts w:cs="Times New Roman"/>
        <w:iCs/>
      </w:rPr>
      <w:fldChar w:fldCharType="separate"/>
    </w:r>
    <w:r w:rsidR="005022E0">
      <w:rPr>
        <w:rFonts w:cs="Times New Roman"/>
        <w:iCs/>
        <w:noProof/>
      </w:rPr>
      <w:t>9</w:t>
    </w:r>
    <w:r w:rsidRPr="003C657F">
      <w:rPr>
        <w:rFonts w:cs="Times New Roman"/>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07534" w14:textId="77777777" w:rsidR="00C311DF" w:rsidRDefault="00C311DF">
      <w:pPr>
        <w:spacing w:after="0" w:line="240" w:lineRule="auto"/>
      </w:pPr>
      <w:r>
        <w:separator/>
      </w:r>
    </w:p>
    <w:p w14:paraId="30DD34B7" w14:textId="77777777" w:rsidR="00C311DF" w:rsidRDefault="00C311DF"/>
  </w:footnote>
  <w:footnote w:type="continuationSeparator" w:id="0">
    <w:p w14:paraId="6CD9F5D4" w14:textId="77777777" w:rsidR="00C311DF" w:rsidRDefault="00C311DF">
      <w:pPr>
        <w:spacing w:after="0" w:line="240" w:lineRule="auto"/>
      </w:pPr>
      <w:r>
        <w:continuationSeparator/>
      </w:r>
    </w:p>
    <w:p w14:paraId="00B8B8CF" w14:textId="77777777" w:rsidR="00C311DF" w:rsidRDefault="00C311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CA118" w14:textId="77777777" w:rsidR="005B28D1" w:rsidRDefault="005B28D1" w:rsidP="00B10A1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97BE5" w14:textId="45B9B4BE" w:rsidR="009B710E" w:rsidRPr="00564E2C" w:rsidRDefault="00A75B29" w:rsidP="00A51027">
    <w:pPr>
      <w:pStyle w:val="Header"/>
      <w:ind w:left="284" w:right="-524"/>
      <w:jc w:val="center"/>
      <w:rPr>
        <w:i/>
        <w:iCs/>
      </w:rPr>
    </w:pPr>
    <w:r>
      <w:rPr>
        <w:i/>
        <w:iCs/>
      </w:rPr>
      <w:t xml:space="preserve">Position </w:t>
    </w:r>
    <w:r w:rsidR="00836086">
      <w:rPr>
        <w:i/>
        <w:iCs/>
      </w:rPr>
      <w:t>Paper</w:t>
    </w:r>
    <w:r w:rsidR="009B710E" w:rsidRPr="00564E2C">
      <w:rPr>
        <w:i/>
        <w:iCs/>
      </w:rPr>
      <w:t xml:space="preserve"> jointly presented by </w:t>
    </w:r>
    <w:r w:rsidR="00E1196C">
      <w:rPr>
        <w:i/>
        <w:iCs/>
      </w:rPr>
      <w:t>t</w:t>
    </w:r>
    <w:r w:rsidR="009B710E">
      <w:rPr>
        <w:i/>
        <w:iCs/>
      </w:rPr>
      <w:t xml:space="preserve">he </w:t>
    </w:r>
    <w:r w:rsidR="00EB4CDF">
      <w:rPr>
        <w:i/>
        <w:iCs/>
      </w:rPr>
      <w:t>PLM Interest Group</w:t>
    </w:r>
    <w:r w:rsidR="009B710E">
      <w:rPr>
        <w:i/>
        <w:iCs/>
      </w:rPr>
      <w:t xml:space="preserve"> </w:t>
    </w:r>
    <w:r w:rsidR="003427F1">
      <w:rPr>
        <w:i/>
        <w:iCs/>
      </w:rPr>
      <w:t>and Xlifecycle</w:t>
    </w:r>
  </w:p>
  <w:p w14:paraId="52C30197" w14:textId="77777777" w:rsidR="009B710E" w:rsidRDefault="009B710E" w:rsidP="00B10A1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A61A70"/>
    <w:lvl w:ilvl="0">
      <w:numFmt w:val="bullet"/>
      <w:pStyle w:val="ListBullet"/>
      <w:lvlText w:val=""/>
      <w:lvlJc w:val="left"/>
      <w:pPr>
        <w:ind w:left="360" w:hanging="360"/>
      </w:pPr>
      <w:rPr>
        <w:rFonts w:ascii="Wingdings" w:hAnsi="Wingdings" w:hint="default"/>
      </w:rPr>
    </w:lvl>
  </w:abstractNum>
  <w:abstractNum w:abstractNumId="1">
    <w:nsid w:val="10635032"/>
    <w:multiLevelType w:val="hybridMultilevel"/>
    <w:tmpl w:val="8FFE86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42732FC"/>
    <w:multiLevelType w:val="hybridMultilevel"/>
    <w:tmpl w:val="20A0F6F0"/>
    <w:lvl w:ilvl="0" w:tplc="EF64560A">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0181C7C"/>
    <w:multiLevelType w:val="hybridMultilevel"/>
    <w:tmpl w:val="F238E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8FB0E3A"/>
    <w:multiLevelType w:val="multilevel"/>
    <w:tmpl w:val="9E60466A"/>
    <w:lvl w:ilvl="0">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
    <w:nsid w:val="4A49266C"/>
    <w:multiLevelType w:val="hybridMultilevel"/>
    <w:tmpl w:val="4FC25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97A6ED3"/>
    <w:multiLevelType w:val="multilevel"/>
    <w:tmpl w:val="9C12D9D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987"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68F30AC8"/>
    <w:multiLevelType w:val="multilevel"/>
    <w:tmpl w:val="BD620EC2"/>
    <w:lvl w:ilvl="0">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8">
    <w:nsid w:val="6D4A0EA1"/>
    <w:multiLevelType w:val="hybridMultilevel"/>
    <w:tmpl w:val="F072EE78"/>
    <w:lvl w:ilvl="0" w:tplc="E2DE0C00">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5"/>
  </w:num>
  <w:num w:numId="5">
    <w:abstractNumId w:val="0"/>
  </w:num>
  <w:num w:numId="6">
    <w:abstractNumId w:val="8"/>
  </w:num>
  <w:num w:numId="7">
    <w:abstractNumId w:val="2"/>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onel Grealou">
    <w15:presenceInfo w15:providerId="None" w15:userId="Lionel Greal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0C"/>
    <w:rsid w:val="000158F5"/>
    <w:rsid w:val="0002452B"/>
    <w:rsid w:val="0002620A"/>
    <w:rsid w:val="00026A4F"/>
    <w:rsid w:val="00040C12"/>
    <w:rsid w:val="000410A6"/>
    <w:rsid w:val="000503A4"/>
    <w:rsid w:val="00050D08"/>
    <w:rsid w:val="000564AA"/>
    <w:rsid w:val="000671B3"/>
    <w:rsid w:val="00076165"/>
    <w:rsid w:val="00081B63"/>
    <w:rsid w:val="000A0753"/>
    <w:rsid w:val="000A18AB"/>
    <w:rsid w:val="000A3AFC"/>
    <w:rsid w:val="000B1063"/>
    <w:rsid w:val="000B4B37"/>
    <w:rsid w:val="000C370E"/>
    <w:rsid w:val="000C65F6"/>
    <w:rsid w:val="000D04CE"/>
    <w:rsid w:val="000D1D7E"/>
    <w:rsid w:val="000D242C"/>
    <w:rsid w:val="000D2B55"/>
    <w:rsid w:val="001015A7"/>
    <w:rsid w:val="00103382"/>
    <w:rsid w:val="0010692C"/>
    <w:rsid w:val="00111453"/>
    <w:rsid w:val="00111B29"/>
    <w:rsid w:val="001145CA"/>
    <w:rsid w:val="00114919"/>
    <w:rsid w:val="0012320D"/>
    <w:rsid w:val="0013051F"/>
    <w:rsid w:val="00131EC7"/>
    <w:rsid w:val="00135920"/>
    <w:rsid w:val="00145A98"/>
    <w:rsid w:val="00146D58"/>
    <w:rsid w:val="001606DF"/>
    <w:rsid w:val="00162116"/>
    <w:rsid w:val="001762A3"/>
    <w:rsid w:val="00180F92"/>
    <w:rsid w:val="001825F4"/>
    <w:rsid w:val="001839BC"/>
    <w:rsid w:val="0019048A"/>
    <w:rsid w:val="00190D8B"/>
    <w:rsid w:val="001A0845"/>
    <w:rsid w:val="001A16D6"/>
    <w:rsid w:val="001A16E0"/>
    <w:rsid w:val="001A4C8E"/>
    <w:rsid w:val="001B0343"/>
    <w:rsid w:val="001B08AF"/>
    <w:rsid w:val="001B27F9"/>
    <w:rsid w:val="001B3F30"/>
    <w:rsid w:val="001C0F00"/>
    <w:rsid w:val="001C6284"/>
    <w:rsid w:val="001D10C6"/>
    <w:rsid w:val="001D26F8"/>
    <w:rsid w:val="001D75E1"/>
    <w:rsid w:val="001E184C"/>
    <w:rsid w:val="001E5E83"/>
    <w:rsid w:val="001E753E"/>
    <w:rsid w:val="001F67C9"/>
    <w:rsid w:val="002029C5"/>
    <w:rsid w:val="0020466F"/>
    <w:rsid w:val="0020718A"/>
    <w:rsid w:val="00214C9B"/>
    <w:rsid w:val="00221E0E"/>
    <w:rsid w:val="002265F7"/>
    <w:rsid w:val="00226BD4"/>
    <w:rsid w:val="00230F85"/>
    <w:rsid w:val="00243938"/>
    <w:rsid w:val="00244CD8"/>
    <w:rsid w:val="00246F02"/>
    <w:rsid w:val="0025350A"/>
    <w:rsid w:val="0026370D"/>
    <w:rsid w:val="00267F90"/>
    <w:rsid w:val="00273904"/>
    <w:rsid w:val="00274296"/>
    <w:rsid w:val="00284709"/>
    <w:rsid w:val="00286D37"/>
    <w:rsid w:val="00294124"/>
    <w:rsid w:val="002B1570"/>
    <w:rsid w:val="002B713B"/>
    <w:rsid w:val="002C4807"/>
    <w:rsid w:val="002D1626"/>
    <w:rsid w:val="002D174A"/>
    <w:rsid w:val="002D7A0D"/>
    <w:rsid w:val="00310D5F"/>
    <w:rsid w:val="00325DEE"/>
    <w:rsid w:val="003277E8"/>
    <w:rsid w:val="003352CB"/>
    <w:rsid w:val="00336C77"/>
    <w:rsid w:val="003427F1"/>
    <w:rsid w:val="00342A31"/>
    <w:rsid w:val="00343405"/>
    <w:rsid w:val="003447D3"/>
    <w:rsid w:val="003462C2"/>
    <w:rsid w:val="00352775"/>
    <w:rsid w:val="00353176"/>
    <w:rsid w:val="00353EE5"/>
    <w:rsid w:val="00354E93"/>
    <w:rsid w:val="00357A90"/>
    <w:rsid w:val="00361599"/>
    <w:rsid w:val="00362573"/>
    <w:rsid w:val="00374A41"/>
    <w:rsid w:val="003830C6"/>
    <w:rsid w:val="0038410A"/>
    <w:rsid w:val="00386C66"/>
    <w:rsid w:val="00391EBD"/>
    <w:rsid w:val="00395EA1"/>
    <w:rsid w:val="003C657F"/>
    <w:rsid w:val="003C65C5"/>
    <w:rsid w:val="003C6DCD"/>
    <w:rsid w:val="003D2396"/>
    <w:rsid w:val="003D2551"/>
    <w:rsid w:val="003D3F52"/>
    <w:rsid w:val="003D4135"/>
    <w:rsid w:val="003E4C76"/>
    <w:rsid w:val="003E4EE8"/>
    <w:rsid w:val="003F44FE"/>
    <w:rsid w:val="00405834"/>
    <w:rsid w:val="00413E6E"/>
    <w:rsid w:val="00422803"/>
    <w:rsid w:val="004364D8"/>
    <w:rsid w:val="00436705"/>
    <w:rsid w:val="004440FC"/>
    <w:rsid w:val="00446E0A"/>
    <w:rsid w:val="004508DF"/>
    <w:rsid w:val="00450C95"/>
    <w:rsid w:val="00451DEC"/>
    <w:rsid w:val="00455597"/>
    <w:rsid w:val="00462A7A"/>
    <w:rsid w:val="004658AA"/>
    <w:rsid w:val="00465C8F"/>
    <w:rsid w:val="00476CDB"/>
    <w:rsid w:val="00480182"/>
    <w:rsid w:val="004831D9"/>
    <w:rsid w:val="00490F14"/>
    <w:rsid w:val="0049199E"/>
    <w:rsid w:val="00495C1D"/>
    <w:rsid w:val="004A0BD4"/>
    <w:rsid w:val="004A5A73"/>
    <w:rsid w:val="004B4240"/>
    <w:rsid w:val="004B4542"/>
    <w:rsid w:val="004B5CC0"/>
    <w:rsid w:val="004C4BC9"/>
    <w:rsid w:val="004D2BFF"/>
    <w:rsid w:val="004D40F3"/>
    <w:rsid w:val="004E3207"/>
    <w:rsid w:val="004E3F7D"/>
    <w:rsid w:val="004E6E5B"/>
    <w:rsid w:val="004F0915"/>
    <w:rsid w:val="004F0E46"/>
    <w:rsid w:val="004F6DCE"/>
    <w:rsid w:val="005022E0"/>
    <w:rsid w:val="00506990"/>
    <w:rsid w:val="0051059F"/>
    <w:rsid w:val="00520787"/>
    <w:rsid w:val="0052493A"/>
    <w:rsid w:val="00526C9A"/>
    <w:rsid w:val="005422B8"/>
    <w:rsid w:val="00544FD3"/>
    <w:rsid w:val="005502B3"/>
    <w:rsid w:val="0055115D"/>
    <w:rsid w:val="005612F9"/>
    <w:rsid w:val="00564E2C"/>
    <w:rsid w:val="00565D23"/>
    <w:rsid w:val="0057376F"/>
    <w:rsid w:val="00574866"/>
    <w:rsid w:val="00583EE0"/>
    <w:rsid w:val="005B018A"/>
    <w:rsid w:val="005B0CE8"/>
    <w:rsid w:val="005B28D1"/>
    <w:rsid w:val="005C2019"/>
    <w:rsid w:val="005E03B7"/>
    <w:rsid w:val="005E4209"/>
    <w:rsid w:val="005F6608"/>
    <w:rsid w:val="006033BE"/>
    <w:rsid w:val="006040F5"/>
    <w:rsid w:val="00611FB0"/>
    <w:rsid w:val="00613CA1"/>
    <w:rsid w:val="00614761"/>
    <w:rsid w:val="00616188"/>
    <w:rsid w:val="0062735A"/>
    <w:rsid w:val="00636194"/>
    <w:rsid w:val="00644CAC"/>
    <w:rsid w:val="006553A3"/>
    <w:rsid w:val="0066064A"/>
    <w:rsid w:val="00663680"/>
    <w:rsid w:val="0066448F"/>
    <w:rsid w:val="006778AA"/>
    <w:rsid w:val="00681676"/>
    <w:rsid w:val="00682BEE"/>
    <w:rsid w:val="00684407"/>
    <w:rsid w:val="006931C1"/>
    <w:rsid w:val="006A4BA9"/>
    <w:rsid w:val="006B0A11"/>
    <w:rsid w:val="006B5257"/>
    <w:rsid w:val="006B5B37"/>
    <w:rsid w:val="006B641E"/>
    <w:rsid w:val="006B6C3E"/>
    <w:rsid w:val="006B705C"/>
    <w:rsid w:val="006C0483"/>
    <w:rsid w:val="006C70B5"/>
    <w:rsid w:val="006D2BAB"/>
    <w:rsid w:val="006E76B0"/>
    <w:rsid w:val="00713647"/>
    <w:rsid w:val="00714042"/>
    <w:rsid w:val="00724DE7"/>
    <w:rsid w:val="00727644"/>
    <w:rsid w:val="0073094A"/>
    <w:rsid w:val="007333C2"/>
    <w:rsid w:val="007344AE"/>
    <w:rsid w:val="0073463C"/>
    <w:rsid w:val="00735130"/>
    <w:rsid w:val="00740014"/>
    <w:rsid w:val="0075472A"/>
    <w:rsid w:val="007548A7"/>
    <w:rsid w:val="0076207E"/>
    <w:rsid w:val="00763FD7"/>
    <w:rsid w:val="00765E61"/>
    <w:rsid w:val="00772F0E"/>
    <w:rsid w:val="0077350D"/>
    <w:rsid w:val="00775006"/>
    <w:rsid w:val="00776945"/>
    <w:rsid w:val="0078003E"/>
    <w:rsid w:val="007B5B21"/>
    <w:rsid w:val="007B7C41"/>
    <w:rsid w:val="007C271A"/>
    <w:rsid w:val="007C2FD8"/>
    <w:rsid w:val="007C4E9A"/>
    <w:rsid w:val="007D2136"/>
    <w:rsid w:val="007E3E51"/>
    <w:rsid w:val="007F4BA3"/>
    <w:rsid w:val="007F69C2"/>
    <w:rsid w:val="008034BC"/>
    <w:rsid w:val="00803ABE"/>
    <w:rsid w:val="00815B8A"/>
    <w:rsid w:val="00816383"/>
    <w:rsid w:val="008231CF"/>
    <w:rsid w:val="008242EF"/>
    <w:rsid w:val="00824E65"/>
    <w:rsid w:val="0082678B"/>
    <w:rsid w:val="00836086"/>
    <w:rsid w:val="00843EF5"/>
    <w:rsid w:val="0086211A"/>
    <w:rsid w:val="00864F4C"/>
    <w:rsid w:val="0087669F"/>
    <w:rsid w:val="00880C61"/>
    <w:rsid w:val="00885F1F"/>
    <w:rsid w:val="00890713"/>
    <w:rsid w:val="00892A2F"/>
    <w:rsid w:val="008A3FA6"/>
    <w:rsid w:val="008C0CED"/>
    <w:rsid w:val="008C1127"/>
    <w:rsid w:val="008C1458"/>
    <w:rsid w:val="008D4626"/>
    <w:rsid w:val="008E0CCA"/>
    <w:rsid w:val="008E4CAE"/>
    <w:rsid w:val="008E64F6"/>
    <w:rsid w:val="008E727C"/>
    <w:rsid w:val="008F0C09"/>
    <w:rsid w:val="008F1AB1"/>
    <w:rsid w:val="008F538D"/>
    <w:rsid w:val="008F7AA8"/>
    <w:rsid w:val="00913560"/>
    <w:rsid w:val="0092289C"/>
    <w:rsid w:val="009257B6"/>
    <w:rsid w:val="00930916"/>
    <w:rsid w:val="00932D69"/>
    <w:rsid w:val="009336D2"/>
    <w:rsid w:val="00946104"/>
    <w:rsid w:val="009511E0"/>
    <w:rsid w:val="00952B0E"/>
    <w:rsid w:val="00961302"/>
    <w:rsid w:val="00965C35"/>
    <w:rsid w:val="009701BF"/>
    <w:rsid w:val="00976F04"/>
    <w:rsid w:val="00984C66"/>
    <w:rsid w:val="00990A31"/>
    <w:rsid w:val="00990C12"/>
    <w:rsid w:val="0099168D"/>
    <w:rsid w:val="009A5053"/>
    <w:rsid w:val="009B2B09"/>
    <w:rsid w:val="009B37F3"/>
    <w:rsid w:val="009B710E"/>
    <w:rsid w:val="009C132D"/>
    <w:rsid w:val="009D3D93"/>
    <w:rsid w:val="009D3E15"/>
    <w:rsid w:val="009D4E4A"/>
    <w:rsid w:val="009D56CE"/>
    <w:rsid w:val="009D6AE1"/>
    <w:rsid w:val="009D7879"/>
    <w:rsid w:val="009E05EF"/>
    <w:rsid w:val="009F07FE"/>
    <w:rsid w:val="009F34D9"/>
    <w:rsid w:val="00A03065"/>
    <w:rsid w:val="00A06177"/>
    <w:rsid w:val="00A12D4A"/>
    <w:rsid w:val="00A12E7E"/>
    <w:rsid w:val="00A13D9A"/>
    <w:rsid w:val="00A2178B"/>
    <w:rsid w:val="00A34DF5"/>
    <w:rsid w:val="00A42139"/>
    <w:rsid w:val="00A427E6"/>
    <w:rsid w:val="00A430AC"/>
    <w:rsid w:val="00A51027"/>
    <w:rsid w:val="00A51FAE"/>
    <w:rsid w:val="00A55677"/>
    <w:rsid w:val="00A6065E"/>
    <w:rsid w:val="00A73538"/>
    <w:rsid w:val="00A757E4"/>
    <w:rsid w:val="00A75B29"/>
    <w:rsid w:val="00A80375"/>
    <w:rsid w:val="00A85FA3"/>
    <w:rsid w:val="00A92BE5"/>
    <w:rsid w:val="00A94CDC"/>
    <w:rsid w:val="00AA13A0"/>
    <w:rsid w:val="00AB2667"/>
    <w:rsid w:val="00AC7D3D"/>
    <w:rsid w:val="00AF3C8F"/>
    <w:rsid w:val="00B05C37"/>
    <w:rsid w:val="00B10799"/>
    <w:rsid w:val="00B10A10"/>
    <w:rsid w:val="00B13236"/>
    <w:rsid w:val="00B16E18"/>
    <w:rsid w:val="00B33ADE"/>
    <w:rsid w:val="00B37BBA"/>
    <w:rsid w:val="00B40D26"/>
    <w:rsid w:val="00B43EDA"/>
    <w:rsid w:val="00B44391"/>
    <w:rsid w:val="00B614EA"/>
    <w:rsid w:val="00B61A71"/>
    <w:rsid w:val="00B655CB"/>
    <w:rsid w:val="00B94FC3"/>
    <w:rsid w:val="00BC293A"/>
    <w:rsid w:val="00BC3CE6"/>
    <w:rsid w:val="00BC41D1"/>
    <w:rsid w:val="00BD574D"/>
    <w:rsid w:val="00BE7D44"/>
    <w:rsid w:val="00BF2A51"/>
    <w:rsid w:val="00BF56AC"/>
    <w:rsid w:val="00BF6D72"/>
    <w:rsid w:val="00BF7A5E"/>
    <w:rsid w:val="00C039A8"/>
    <w:rsid w:val="00C072B5"/>
    <w:rsid w:val="00C12287"/>
    <w:rsid w:val="00C12787"/>
    <w:rsid w:val="00C1388A"/>
    <w:rsid w:val="00C143E7"/>
    <w:rsid w:val="00C311DF"/>
    <w:rsid w:val="00C3211B"/>
    <w:rsid w:val="00C341F6"/>
    <w:rsid w:val="00C36F51"/>
    <w:rsid w:val="00C41203"/>
    <w:rsid w:val="00C41D00"/>
    <w:rsid w:val="00C4252E"/>
    <w:rsid w:val="00C42F44"/>
    <w:rsid w:val="00C45121"/>
    <w:rsid w:val="00C517F5"/>
    <w:rsid w:val="00C528E8"/>
    <w:rsid w:val="00C535FF"/>
    <w:rsid w:val="00C63334"/>
    <w:rsid w:val="00C66269"/>
    <w:rsid w:val="00C71085"/>
    <w:rsid w:val="00C713FB"/>
    <w:rsid w:val="00C71A19"/>
    <w:rsid w:val="00C7219E"/>
    <w:rsid w:val="00C7438F"/>
    <w:rsid w:val="00C765B5"/>
    <w:rsid w:val="00C7711A"/>
    <w:rsid w:val="00C822E3"/>
    <w:rsid w:val="00C83EF9"/>
    <w:rsid w:val="00C8488D"/>
    <w:rsid w:val="00C87C32"/>
    <w:rsid w:val="00C90837"/>
    <w:rsid w:val="00C91075"/>
    <w:rsid w:val="00C9183A"/>
    <w:rsid w:val="00C93172"/>
    <w:rsid w:val="00CA6AA0"/>
    <w:rsid w:val="00CB210C"/>
    <w:rsid w:val="00CB40F2"/>
    <w:rsid w:val="00CC350A"/>
    <w:rsid w:val="00CC589D"/>
    <w:rsid w:val="00CC643D"/>
    <w:rsid w:val="00CE029C"/>
    <w:rsid w:val="00D05769"/>
    <w:rsid w:val="00D120D4"/>
    <w:rsid w:val="00D21AD8"/>
    <w:rsid w:val="00D23A73"/>
    <w:rsid w:val="00D3027A"/>
    <w:rsid w:val="00D31BB8"/>
    <w:rsid w:val="00D31E84"/>
    <w:rsid w:val="00D4194A"/>
    <w:rsid w:val="00D426B9"/>
    <w:rsid w:val="00D5072B"/>
    <w:rsid w:val="00D802B7"/>
    <w:rsid w:val="00D8284A"/>
    <w:rsid w:val="00D8395E"/>
    <w:rsid w:val="00D923D0"/>
    <w:rsid w:val="00D94AC0"/>
    <w:rsid w:val="00D97E8C"/>
    <w:rsid w:val="00DA11B5"/>
    <w:rsid w:val="00DA7320"/>
    <w:rsid w:val="00DC25DA"/>
    <w:rsid w:val="00DC73E8"/>
    <w:rsid w:val="00DF5FC6"/>
    <w:rsid w:val="00E03B67"/>
    <w:rsid w:val="00E05F7A"/>
    <w:rsid w:val="00E07978"/>
    <w:rsid w:val="00E10319"/>
    <w:rsid w:val="00E1196C"/>
    <w:rsid w:val="00E165E3"/>
    <w:rsid w:val="00E22BAE"/>
    <w:rsid w:val="00E26427"/>
    <w:rsid w:val="00E309A9"/>
    <w:rsid w:val="00E34189"/>
    <w:rsid w:val="00E43675"/>
    <w:rsid w:val="00E446F2"/>
    <w:rsid w:val="00E572FA"/>
    <w:rsid w:val="00E62FB0"/>
    <w:rsid w:val="00E6465E"/>
    <w:rsid w:val="00E81AC8"/>
    <w:rsid w:val="00E909A5"/>
    <w:rsid w:val="00E95795"/>
    <w:rsid w:val="00EA1EEC"/>
    <w:rsid w:val="00EA61C3"/>
    <w:rsid w:val="00EB34B1"/>
    <w:rsid w:val="00EB4CDF"/>
    <w:rsid w:val="00EC0E34"/>
    <w:rsid w:val="00ED0DF5"/>
    <w:rsid w:val="00ED213E"/>
    <w:rsid w:val="00ED3098"/>
    <w:rsid w:val="00ED3BF7"/>
    <w:rsid w:val="00ED3FA2"/>
    <w:rsid w:val="00EE283E"/>
    <w:rsid w:val="00EF74AB"/>
    <w:rsid w:val="00F01412"/>
    <w:rsid w:val="00F0458B"/>
    <w:rsid w:val="00F048DE"/>
    <w:rsid w:val="00F06EF9"/>
    <w:rsid w:val="00F073BF"/>
    <w:rsid w:val="00F108FA"/>
    <w:rsid w:val="00F23291"/>
    <w:rsid w:val="00F25039"/>
    <w:rsid w:val="00F3117E"/>
    <w:rsid w:val="00F34B26"/>
    <w:rsid w:val="00F403B5"/>
    <w:rsid w:val="00F424ED"/>
    <w:rsid w:val="00F43024"/>
    <w:rsid w:val="00F43F8E"/>
    <w:rsid w:val="00F472AF"/>
    <w:rsid w:val="00F502F0"/>
    <w:rsid w:val="00F50D83"/>
    <w:rsid w:val="00F622F8"/>
    <w:rsid w:val="00F64D17"/>
    <w:rsid w:val="00F66CEE"/>
    <w:rsid w:val="00F8570F"/>
    <w:rsid w:val="00FA1030"/>
    <w:rsid w:val="00FA209C"/>
    <w:rsid w:val="00FA2FCA"/>
    <w:rsid w:val="00FA7DD2"/>
    <w:rsid w:val="00FB1F42"/>
    <w:rsid w:val="00FB53D2"/>
    <w:rsid w:val="00FC533D"/>
    <w:rsid w:val="00FC6E73"/>
    <w:rsid w:val="00FD0853"/>
    <w:rsid w:val="00FD3564"/>
    <w:rsid w:val="00FE2925"/>
    <w:rsid w:val="00FE2C60"/>
    <w:rsid w:val="00FE41E2"/>
    <w:rsid w:val="00FE5B62"/>
    <w:rsid w:val="00FF2E81"/>
    <w:rsid w:val="00FF5F5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2" w:unhideWhenUsed="0" w:qFormat="1"/>
    <w:lsdException w:name="Default Paragraph Font" w:uiPriority="1"/>
    <w:lsdException w:name="Subtitle" w:semiHidden="0" w:uiPriority="11" w:unhideWhenUsed="0" w:qFormat="1"/>
    <w:lsdException w:name="Date" w:uiPriority="2"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F25039"/>
    <w:pPr>
      <w:ind w:left="567"/>
      <w:jc w:val="both"/>
    </w:pPr>
    <w:rPr>
      <w:color w:val="000000" w:themeColor="text1"/>
      <w:lang w:val="en-GB"/>
    </w:rPr>
  </w:style>
  <w:style w:type="paragraph" w:styleId="Heading1">
    <w:name w:val="heading 1"/>
    <w:basedOn w:val="Normal"/>
    <w:next w:val="Normal"/>
    <w:link w:val="Heading1Char"/>
    <w:uiPriority w:val="9"/>
    <w:qFormat/>
    <w:rsid w:val="007D2136"/>
    <w:pPr>
      <w:numPr>
        <w:numId w:val="10"/>
      </w:numPr>
      <w:spacing w:before="480" w:after="180"/>
      <w:ind w:left="567" w:hanging="567"/>
      <w:outlineLvl w:val="0"/>
    </w:pPr>
    <w:rPr>
      <w:rFonts w:asciiTheme="majorHAnsi" w:hAnsiTheme="majorHAnsi"/>
      <w:b/>
      <w:caps/>
      <w:color w:val="5082BE"/>
      <w:spacing w:val="14"/>
      <w:sz w:val="26"/>
      <w:szCs w:val="26"/>
    </w:rPr>
  </w:style>
  <w:style w:type="paragraph" w:styleId="Heading2">
    <w:name w:val="heading 2"/>
    <w:basedOn w:val="Normal"/>
    <w:next w:val="Normal"/>
    <w:link w:val="Heading2Char"/>
    <w:uiPriority w:val="9"/>
    <w:unhideWhenUsed/>
    <w:qFormat/>
    <w:rsid w:val="003830C6"/>
    <w:pPr>
      <w:numPr>
        <w:ilvl w:val="1"/>
        <w:numId w:val="10"/>
      </w:numPr>
      <w:spacing w:before="400"/>
      <w:ind w:left="578" w:hanging="578"/>
      <w:outlineLvl w:val="1"/>
    </w:pPr>
    <w:rPr>
      <w:rFonts w:ascii="Cambria" w:eastAsiaTheme="majorEastAsia" w:hAnsi="Cambria" w:cstheme="majorBidi"/>
      <w:b/>
      <w:color w:val="5082BE"/>
      <w:sz w:val="24"/>
      <w:szCs w:val="26"/>
    </w:rPr>
  </w:style>
  <w:style w:type="paragraph" w:styleId="Heading3">
    <w:name w:val="heading 3"/>
    <w:basedOn w:val="Normal"/>
    <w:next w:val="Normal"/>
    <w:link w:val="Heading3Char"/>
    <w:uiPriority w:val="9"/>
    <w:unhideWhenUsed/>
    <w:qFormat/>
    <w:rsid w:val="00040C12"/>
    <w:pPr>
      <w:numPr>
        <w:ilvl w:val="2"/>
        <w:numId w:val="10"/>
      </w:numPr>
      <w:spacing w:before="360"/>
      <w:outlineLvl w:val="2"/>
    </w:pPr>
    <w:rPr>
      <w:rFonts w:asciiTheme="majorHAnsi" w:eastAsiaTheme="majorEastAsia" w:hAnsiTheme="majorHAnsi" w:cstheme="majorBidi"/>
      <w:color w:val="5082BE"/>
      <w:szCs w:val="24"/>
    </w:rPr>
  </w:style>
  <w:style w:type="paragraph" w:styleId="Heading4">
    <w:name w:val="heading 4"/>
    <w:basedOn w:val="Normal"/>
    <w:link w:val="Heading4Char"/>
    <w:uiPriority w:val="9"/>
    <w:semiHidden/>
    <w:unhideWhenUsed/>
    <w:qFormat/>
    <w:pPr>
      <w:numPr>
        <w:ilvl w:val="3"/>
        <w:numId w:val="10"/>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0"/>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0"/>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0"/>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0"/>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0"/>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136"/>
    <w:rPr>
      <w:rFonts w:asciiTheme="majorHAnsi" w:hAnsiTheme="majorHAnsi"/>
      <w:b/>
      <w:caps/>
      <w:color w:val="5082BE"/>
      <w:spacing w:val="14"/>
      <w:sz w:val="26"/>
      <w:szCs w:val="26"/>
      <w:lang w:val="en-GB"/>
    </w:rPr>
  </w:style>
  <w:style w:type="character" w:customStyle="1" w:styleId="Heading2Char">
    <w:name w:val="Heading 2 Char"/>
    <w:basedOn w:val="DefaultParagraphFont"/>
    <w:link w:val="Heading2"/>
    <w:uiPriority w:val="9"/>
    <w:rsid w:val="003830C6"/>
    <w:rPr>
      <w:rFonts w:ascii="Cambria" w:eastAsiaTheme="majorEastAsia" w:hAnsi="Cambria" w:cstheme="majorBidi"/>
      <w:b/>
      <w:color w:val="5082BE"/>
      <w:sz w:val="24"/>
      <w:szCs w:val="26"/>
      <w:lang w:val="en-GB"/>
    </w:rPr>
  </w:style>
  <w:style w:type="character" w:customStyle="1" w:styleId="Heading3Char">
    <w:name w:val="Heading 3 Char"/>
    <w:basedOn w:val="DefaultParagraphFont"/>
    <w:link w:val="Heading3"/>
    <w:uiPriority w:val="9"/>
    <w:rsid w:val="00040C12"/>
    <w:rPr>
      <w:rFonts w:asciiTheme="majorHAnsi" w:eastAsiaTheme="majorEastAsia" w:hAnsiTheme="majorHAnsi" w:cstheme="majorBidi"/>
      <w:color w:val="5082BE"/>
      <w:szCs w:val="24"/>
      <w:lang w:val="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0000" w:themeColor="text1"/>
      <w:spacing w:val="6"/>
      <w:lang w:val="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lang w:val="en-GB"/>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rsid w:val="00081B63"/>
    <w:pPr>
      <w:spacing w:after="360"/>
      <w:ind w:left="0"/>
    </w:pPr>
    <w:rPr>
      <w:sz w:val="28"/>
    </w:rPr>
  </w:style>
  <w:style w:type="character" w:customStyle="1" w:styleId="DateChar">
    <w:name w:val="Date Char"/>
    <w:basedOn w:val="DefaultParagraphFont"/>
    <w:link w:val="Date"/>
    <w:uiPriority w:val="2"/>
    <w:rsid w:val="00081B63"/>
    <w:rPr>
      <w:color w:val="000000" w:themeColor="text1"/>
      <w:sz w:val="28"/>
      <w:lang w:val="en-GB"/>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unhideWhenUsed/>
    <w:qFormat/>
    <w:rsid w:val="00E43675"/>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E43675"/>
    <w:rPr>
      <w:color w:val="5082BE"/>
      <w:u w:val="single"/>
    </w:rPr>
  </w:style>
  <w:style w:type="character" w:customStyle="1" w:styleId="UnresolvedMention1">
    <w:name w:val="Unresolved Mention1"/>
    <w:basedOn w:val="DefaultParagraphFont"/>
    <w:uiPriority w:val="99"/>
    <w:semiHidden/>
    <w:unhideWhenUsed/>
    <w:rsid w:val="00284709"/>
    <w:rPr>
      <w:color w:val="605E5C"/>
      <w:shd w:val="clear" w:color="auto" w:fill="E1DFDD"/>
    </w:rPr>
  </w:style>
  <w:style w:type="character" w:styleId="PageNumber">
    <w:name w:val="page number"/>
    <w:basedOn w:val="DefaultParagraphFont"/>
    <w:uiPriority w:val="99"/>
    <w:semiHidden/>
    <w:unhideWhenUsed/>
    <w:rsid w:val="0026370D"/>
  </w:style>
  <w:style w:type="paragraph" w:styleId="ListParagraph">
    <w:name w:val="List Paragraph"/>
    <w:basedOn w:val="Normal"/>
    <w:uiPriority w:val="34"/>
    <w:unhideWhenUsed/>
    <w:qFormat/>
    <w:rsid w:val="00ED213E"/>
    <w:pPr>
      <w:ind w:left="720"/>
    </w:pPr>
  </w:style>
  <w:style w:type="paragraph" w:styleId="TOC1">
    <w:name w:val="toc 1"/>
    <w:basedOn w:val="Normal"/>
    <w:next w:val="Normal"/>
    <w:autoRedefine/>
    <w:uiPriority w:val="39"/>
    <w:unhideWhenUsed/>
    <w:rsid w:val="008C1458"/>
    <w:pPr>
      <w:tabs>
        <w:tab w:val="left" w:pos="567"/>
        <w:tab w:val="right" w:leader="dot" w:pos="8222"/>
      </w:tabs>
      <w:spacing w:before="360" w:after="60"/>
      <w:ind w:hanging="567"/>
    </w:pPr>
    <w:rPr>
      <w:bCs/>
      <w:caps/>
      <w:sz w:val="24"/>
      <w:szCs w:val="20"/>
    </w:rPr>
  </w:style>
  <w:style w:type="paragraph" w:styleId="TOC3">
    <w:name w:val="toc 3"/>
    <w:basedOn w:val="Normal"/>
    <w:next w:val="Normal"/>
    <w:autoRedefine/>
    <w:uiPriority w:val="39"/>
    <w:unhideWhenUsed/>
    <w:rsid w:val="00932D69"/>
    <w:pPr>
      <w:spacing w:after="0"/>
      <w:ind w:left="440"/>
    </w:pPr>
    <w:rPr>
      <w:i/>
      <w:iCs/>
      <w:sz w:val="20"/>
      <w:szCs w:val="20"/>
    </w:rPr>
  </w:style>
  <w:style w:type="paragraph" w:styleId="TOC2">
    <w:name w:val="toc 2"/>
    <w:basedOn w:val="Normal"/>
    <w:next w:val="Normal"/>
    <w:autoRedefine/>
    <w:uiPriority w:val="39"/>
    <w:unhideWhenUsed/>
    <w:rsid w:val="00A6065E"/>
    <w:pPr>
      <w:spacing w:before="180" w:after="0"/>
      <w:ind w:left="221"/>
    </w:pPr>
    <w:rPr>
      <w:szCs w:val="20"/>
    </w:rPr>
  </w:style>
  <w:style w:type="paragraph" w:styleId="TOC4">
    <w:name w:val="toc 4"/>
    <w:basedOn w:val="Normal"/>
    <w:next w:val="Normal"/>
    <w:autoRedefine/>
    <w:uiPriority w:val="39"/>
    <w:semiHidden/>
    <w:unhideWhenUsed/>
    <w:rsid w:val="00932D69"/>
    <w:pPr>
      <w:spacing w:after="0"/>
      <w:ind w:left="660"/>
    </w:pPr>
    <w:rPr>
      <w:sz w:val="18"/>
      <w:szCs w:val="18"/>
    </w:rPr>
  </w:style>
  <w:style w:type="paragraph" w:styleId="TOC5">
    <w:name w:val="toc 5"/>
    <w:basedOn w:val="Normal"/>
    <w:next w:val="Normal"/>
    <w:autoRedefine/>
    <w:uiPriority w:val="39"/>
    <w:semiHidden/>
    <w:unhideWhenUsed/>
    <w:rsid w:val="00932D69"/>
    <w:pPr>
      <w:spacing w:after="0"/>
      <w:ind w:left="880"/>
    </w:pPr>
    <w:rPr>
      <w:sz w:val="18"/>
      <w:szCs w:val="18"/>
    </w:rPr>
  </w:style>
  <w:style w:type="paragraph" w:styleId="TOC6">
    <w:name w:val="toc 6"/>
    <w:basedOn w:val="Normal"/>
    <w:next w:val="Normal"/>
    <w:autoRedefine/>
    <w:uiPriority w:val="39"/>
    <w:semiHidden/>
    <w:unhideWhenUsed/>
    <w:rsid w:val="00932D69"/>
    <w:pPr>
      <w:spacing w:after="0"/>
      <w:ind w:left="1100"/>
    </w:pPr>
    <w:rPr>
      <w:sz w:val="18"/>
      <w:szCs w:val="18"/>
    </w:rPr>
  </w:style>
  <w:style w:type="paragraph" w:styleId="TOC7">
    <w:name w:val="toc 7"/>
    <w:basedOn w:val="Normal"/>
    <w:next w:val="Normal"/>
    <w:autoRedefine/>
    <w:uiPriority w:val="39"/>
    <w:semiHidden/>
    <w:unhideWhenUsed/>
    <w:rsid w:val="00932D69"/>
    <w:pPr>
      <w:spacing w:after="0"/>
      <w:ind w:left="1320"/>
    </w:pPr>
    <w:rPr>
      <w:sz w:val="18"/>
      <w:szCs w:val="18"/>
    </w:rPr>
  </w:style>
  <w:style w:type="paragraph" w:styleId="TOC8">
    <w:name w:val="toc 8"/>
    <w:basedOn w:val="Normal"/>
    <w:next w:val="Normal"/>
    <w:autoRedefine/>
    <w:uiPriority w:val="39"/>
    <w:semiHidden/>
    <w:unhideWhenUsed/>
    <w:rsid w:val="00932D69"/>
    <w:pPr>
      <w:spacing w:after="0"/>
      <w:ind w:left="1540"/>
    </w:pPr>
    <w:rPr>
      <w:sz w:val="18"/>
      <w:szCs w:val="18"/>
    </w:rPr>
  </w:style>
  <w:style w:type="paragraph" w:styleId="TOC9">
    <w:name w:val="toc 9"/>
    <w:basedOn w:val="Normal"/>
    <w:next w:val="Normal"/>
    <w:autoRedefine/>
    <w:uiPriority w:val="39"/>
    <w:semiHidden/>
    <w:unhideWhenUsed/>
    <w:rsid w:val="00932D69"/>
    <w:pPr>
      <w:spacing w:after="0"/>
      <w:ind w:left="1760"/>
    </w:pPr>
    <w:rPr>
      <w:sz w:val="18"/>
      <w:szCs w:val="18"/>
    </w:rPr>
  </w:style>
  <w:style w:type="paragraph" w:styleId="BalloonText">
    <w:name w:val="Balloon Text"/>
    <w:basedOn w:val="Normal"/>
    <w:link w:val="BalloonTextChar"/>
    <w:uiPriority w:val="99"/>
    <w:semiHidden/>
    <w:unhideWhenUsed/>
    <w:rsid w:val="00C82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2E3"/>
    <w:rPr>
      <w:rFonts w:ascii="Tahoma" w:hAnsi="Tahoma" w:cs="Tahoma"/>
      <w:sz w:val="16"/>
      <w:szCs w:val="16"/>
      <w:lang w:val="en-GB"/>
    </w:rPr>
  </w:style>
  <w:style w:type="paragraph" w:styleId="Revision">
    <w:name w:val="Revision"/>
    <w:hidden/>
    <w:uiPriority w:val="99"/>
    <w:semiHidden/>
    <w:rsid w:val="0087669F"/>
    <w:pPr>
      <w:spacing w:after="0" w:line="240" w:lineRule="auto"/>
      <w:ind w:left="0"/>
    </w:pPr>
    <w:rPr>
      <w:color w:val="000000" w:themeColor="text1"/>
      <w:sz w:val="24"/>
      <w:lang w:val="en-GB"/>
    </w:rPr>
  </w:style>
  <w:style w:type="character" w:styleId="CommentReference">
    <w:name w:val="annotation reference"/>
    <w:basedOn w:val="DefaultParagraphFont"/>
    <w:uiPriority w:val="99"/>
    <w:semiHidden/>
    <w:unhideWhenUsed/>
    <w:rsid w:val="00B61A71"/>
    <w:rPr>
      <w:sz w:val="16"/>
      <w:szCs w:val="16"/>
    </w:rPr>
  </w:style>
  <w:style w:type="paragraph" w:styleId="CommentText">
    <w:name w:val="annotation text"/>
    <w:basedOn w:val="Normal"/>
    <w:link w:val="CommentTextChar"/>
    <w:uiPriority w:val="99"/>
    <w:semiHidden/>
    <w:unhideWhenUsed/>
    <w:rsid w:val="00B61A71"/>
    <w:pPr>
      <w:spacing w:line="240" w:lineRule="auto"/>
    </w:pPr>
    <w:rPr>
      <w:sz w:val="20"/>
      <w:szCs w:val="20"/>
    </w:rPr>
  </w:style>
  <w:style w:type="character" w:customStyle="1" w:styleId="CommentTextChar">
    <w:name w:val="Comment Text Char"/>
    <w:basedOn w:val="DefaultParagraphFont"/>
    <w:link w:val="CommentText"/>
    <w:uiPriority w:val="99"/>
    <w:semiHidden/>
    <w:rsid w:val="00B61A71"/>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B61A71"/>
    <w:rPr>
      <w:b/>
      <w:bCs/>
    </w:rPr>
  </w:style>
  <w:style w:type="character" w:customStyle="1" w:styleId="CommentSubjectChar">
    <w:name w:val="Comment Subject Char"/>
    <w:basedOn w:val="CommentTextChar"/>
    <w:link w:val="CommentSubject"/>
    <w:uiPriority w:val="99"/>
    <w:semiHidden/>
    <w:rsid w:val="00B61A71"/>
    <w:rPr>
      <w:b/>
      <w:bCs/>
      <w:color w:val="000000" w:themeColor="text1"/>
      <w:sz w:val="20"/>
      <w:szCs w:val="20"/>
      <w:lang w:val="en-GB"/>
    </w:rPr>
  </w:style>
  <w:style w:type="paragraph" w:styleId="ListBullet">
    <w:name w:val="List Bullet"/>
    <w:basedOn w:val="Normal"/>
    <w:uiPriority w:val="99"/>
    <w:unhideWhenUsed/>
    <w:rsid w:val="00B37BBA"/>
    <w:pPr>
      <w:numPr>
        <w:numId w:val="5"/>
      </w:numPr>
      <w:tabs>
        <w:tab w:val="left" w:pos="567"/>
      </w:tabs>
      <w:spacing w:after="60" w:line="240" w:lineRule="auto"/>
      <w:ind w:left="1701" w:hanging="567"/>
    </w:pPr>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2" w:unhideWhenUsed="0" w:qFormat="1"/>
    <w:lsdException w:name="Default Paragraph Font" w:uiPriority="1"/>
    <w:lsdException w:name="Subtitle" w:semiHidden="0" w:uiPriority="11" w:unhideWhenUsed="0" w:qFormat="1"/>
    <w:lsdException w:name="Date" w:uiPriority="2"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F25039"/>
    <w:pPr>
      <w:ind w:left="567"/>
      <w:jc w:val="both"/>
    </w:pPr>
    <w:rPr>
      <w:color w:val="000000" w:themeColor="text1"/>
      <w:lang w:val="en-GB"/>
    </w:rPr>
  </w:style>
  <w:style w:type="paragraph" w:styleId="Heading1">
    <w:name w:val="heading 1"/>
    <w:basedOn w:val="Normal"/>
    <w:next w:val="Normal"/>
    <w:link w:val="Heading1Char"/>
    <w:uiPriority w:val="9"/>
    <w:qFormat/>
    <w:rsid w:val="007D2136"/>
    <w:pPr>
      <w:numPr>
        <w:numId w:val="10"/>
      </w:numPr>
      <w:spacing w:before="480" w:after="180"/>
      <w:ind w:left="567" w:hanging="567"/>
      <w:outlineLvl w:val="0"/>
    </w:pPr>
    <w:rPr>
      <w:rFonts w:asciiTheme="majorHAnsi" w:hAnsiTheme="majorHAnsi"/>
      <w:b/>
      <w:caps/>
      <w:color w:val="5082BE"/>
      <w:spacing w:val="14"/>
      <w:sz w:val="26"/>
      <w:szCs w:val="26"/>
    </w:rPr>
  </w:style>
  <w:style w:type="paragraph" w:styleId="Heading2">
    <w:name w:val="heading 2"/>
    <w:basedOn w:val="Normal"/>
    <w:next w:val="Normal"/>
    <w:link w:val="Heading2Char"/>
    <w:uiPriority w:val="9"/>
    <w:unhideWhenUsed/>
    <w:qFormat/>
    <w:rsid w:val="003830C6"/>
    <w:pPr>
      <w:numPr>
        <w:ilvl w:val="1"/>
        <w:numId w:val="10"/>
      </w:numPr>
      <w:spacing w:before="400"/>
      <w:ind w:left="578" w:hanging="578"/>
      <w:outlineLvl w:val="1"/>
    </w:pPr>
    <w:rPr>
      <w:rFonts w:ascii="Cambria" w:eastAsiaTheme="majorEastAsia" w:hAnsi="Cambria" w:cstheme="majorBidi"/>
      <w:b/>
      <w:color w:val="5082BE"/>
      <w:sz w:val="24"/>
      <w:szCs w:val="26"/>
    </w:rPr>
  </w:style>
  <w:style w:type="paragraph" w:styleId="Heading3">
    <w:name w:val="heading 3"/>
    <w:basedOn w:val="Normal"/>
    <w:next w:val="Normal"/>
    <w:link w:val="Heading3Char"/>
    <w:uiPriority w:val="9"/>
    <w:unhideWhenUsed/>
    <w:qFormat/>
    <w:rsid w:val="00040C12"/>
    <w:pPr>
      <w:numPr>
        <w:ilvl w:val="2"/>
        <w:numId w:val="10"/>
      </w:numPr>
      <w:spacing w:before="360"/>
      <w:outlineLvl w:val="2"/>
    </w:pPr>
    <w:rPr>
      <w:rFonts w:asciiTheme="majorHAnsi" w:eastAsiaTheme="majorEastAsia" w:hAnsiTheme="majorHAnsi" w:cstheme="majorBidi"/>
      <w:color w:val="5082BE"/>
      <w:szCs w:val="24"/>
    </w:rPr>
  </w:style>
  <w:style w:type="paragraph" w:styleId="Heading4">
    <w:name w:val="heading 4"/>
    <w:basedOn w:val="Normal"/>
    <w:link w:val="Heading4Char"/>
    <w:uiPriority w:val="9"/>
    <w:semiHidden/>
    <w:unhideWhenUsed/>
    <w:qFormat/>
    <w:pPr>
      <w:numPr>
        <w:ilvl w:val="3"/>
        <w:numId w:val="10"/>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0"/>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0"/>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0"/>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0"/>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0"/>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136"/>
    <w:rPr>
      <w:rFonts w:asciiTheme="majorHAnsi" w:hAnsiTheme="majorHAnsi"/>
      <w:b/>
      <w:caps/>
      <w:color w:val="5082BE"/>
      <w:spacing w:val="14"/>
      <w:sz w:val="26"/>
      <w:szCs w:val="26"/>
      <w:lang w:val="en-GB"/>
    </w:rPr>
  </w:style>
  <w:style w:type="character" w:customStyle="1" w:styleId="Heading2Char">
    <w:name w:val="Heading 2 Char"/>
    <w:basedOn w:val="DefaultParagraphFont"/>
    <w:link w:val="Heading2"/>
    <w:uiPriority w:val="9"/>
    <w:rsid w:val="003830C6"/>
    <w:rPr>
      <w:rFonts w:ascii="Cambria" w:eastAsiaTheme="majorEastAsia" w:hAnsi="Cambria" w:cstheme="majorBidi"/>
      <w:b/>
      <w:color w:val="5082BE"/>
      <w:sz w:val="24"/>
      <w:szCs w:val="26"/>
      <w:lang w:val="en-GB"/>
    </w:rPr>
  </w:style>
  <w:style w:type="character" w:customStyle="1" w:styleId="Heading3Char">
    <w:name w:val="Heading 3 Char"/>
    <w:basedOn w:val="DefaultParagraphFont"/>
    <w:link w:val="Heading3"/>
    <w:uiPriority w:val="9"/>
    <w:rsid w:val="00040C12"/>
    <w:rPr>
      <w:rFonts w:asciiTheme="majorHAnsi" w:eastAsiaTheme="majorEastAsia" w:hAnsiTheme="majorHAnsi" w:cstheme="majorBidi"/>
      <w:color w:val="5082BE"/>
      <w:szCs w:val="24"/>
      <w:lang w:val="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0000" w:themeColor="text1"/>
      <w:spacing w:val="6"/>
      <w:lang w:val="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lang w:val="en-GB"/>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rsid w:val="00081B63"/>
    <w:pPr>
      <w:spacing w:after="360"/>
      <w:ind w:left="0"/>
    </w:pPr>
    <w:rPr>
      <w:sz w:val="28"/>
    </w:rPr>
  </w:style>
  <w:style w:type="character" w:customStyle="1" w:styleId="DateChar">
    <w:name w:val="Date Char"/>
    <w:basedOn w:val="DefaultParagraphFont"/>
    <w:link w:val="Date"/>
    <w:uiPriority w:val="2"/>
    <w:rsid w:val="00081B63"/>
    <w:rPr>
      <w:color w:val="000000" w:themeColor="text1"/>
      <w:sz w:val="28"/>
      <w:lang w:val="en-GB"/>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unhideWhenUsed/>
    <w:qFormat/>
    <w:rsid w:val="00E43675"/>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E43675"/>
    <w:rPr>
      <w:color w:val="5082BE"/>
      <w:u w:val="single"/>
    </w:rPr>
  </w:style>
  <w:style w:type="character" w:customStyle="1" w:styleId="UnresolvedMention1">
    <w:name w:val="Unresolved Mention1"/>
    <w:basedOn w:val="DefaultParagraphFont"/>
    <w:uiPriority w:val="99"/>
    <w:semiHidden/>
    <w:unhideWhenUsed/>
    <w:rsid w:val="00284709"/>
    <w:rPr>
      <w:color w:val="605E5C"/>
      <w:shd w:val="clear" w:color="auto" w:fill="E1DFDD"/>
    </w:rPr>
  </w:style>
  <w:style w:type="character" w:styleId="PageNumber">
    <w:name w:val="page number"/>
    <w:basedOn w:val="DefaultParagraphFont"/>
    <w:uiPriority w:val="99"/>
    <w:semiHidden/>
    <w:unhideWhenUsed/>
    <w:rsid w:val="0026370D"/>
  </w:style>
  <w:style w:type="paragraph" w:styleId="ListParagraph">
    <w:name w:val="List Paragraph"/>
    <w:basedOn w:val="Normal"/>
    <w:uiPriority w:val="34"/>
    <w:unhideWhenUsed/>
    <w:qFormat/>
    <w:rsid w:val="00ED213E"/>
    <w:pPr>
      <w:ind w:left="720"/>
    </w:pPr>
  </w:style>
  <w:style w:type="paragraph" w:styleId="TOC1">
    <w:name w:val="toc 1"/>
    <w:basedOn w:val="Normal"/>
    <w:next w:val="Normal"/>
    <w:autoRedefine/>
    <w:uiPriority w:val="39"/>
    <w:unhideWhenUsed/>
    <w:rsid w:val="008C1458"/>
    <w:pPr>
      <w:tabs>
        <w:tab w:val="left" w:pos="567"/>
        <w:tab w:val="right" w:leader="dot" w:pos="8222"/>
      </w:tabs>
      <w:spacing w:before="360" w:after="60"/>
      <w:ind w:hanging="567"/>
    </w:pPr>
    <w:rPr>
      <w:bCs/>
      <w:caps/>
      <w:sz w:val="24"/>
      <w:szCs w:val="20"/>
    </w:rPr>
  </w:style>
  <w:style w:type="paragraph" w:styleId="TOC3">
    <w:name w:val="toc 3"/>
    <w:basedOn w:val="Normal"/>
    <w:next w:val="Normal"/>
    <w:autoRedefine/>
    <w:uiPriority w:val="39"/>
    <w:unhideWhenUsed/>
    <w:rsid w:val="00932D69"/>
    <w:pPr>
      <w:spacing w:after="0"/>
      <w:ind w:left="440"/>
    </w:pPr>
    <w:rPr>
      <w:i/>
      <w:iCs/>
      <w:sz w:val="20"/>
      <w:szCs w:val="20"/>
    </w:rPr>
  </w:style>
  <w:style w:type="paragraph" w:styleId="TOC2">
    <w:name w:val="toc 2"/>
    <w:basedOn w:val="Normal"/>
    <w:next w:val="Normal"/>
    <w:autoRedefine/>
    <w:uiPriority w:val="39"/>
    <w:unhideWhenUsed/>
    <w:rsid w:val="00A6065E"/>
    <w:pPr>
      <w:spacing w:before="180" w:after="0"/>
      <w:ind w:left="221"/>
    </w:pPr>
    <w:rPr>
      <w:szCs w:val="20"/>
    </w:rPr>
  </w:style>
  <w:style w:type="paragraph" w:styleId="TOC4">
    <w:name w:val="toc 4"/>
    <w:basedOn w:val="Normal"/>
    <w:next w:val="Normal"/>
    <w:autoRedefine/>
    <w:uiPriority w:val="39"/>
    <w:semiHidden/>
    <w:unhideWhenUsed/>
    <w:rsid w:val="00932D69"/>
    <w:pPr>
      <w:spacing w:after="0"/>
      <w:ind w:left="660"/>
    </w:pPr>
    <w:rPr>
      <w:sz w:val="18"/>
      <w:szCs w:val="18"/>
    </w:rPr>
  </w:style>
  <w:style w:type="paragraph" w:styleId="TOC5">
    <w:name w:val="toc 5"/>
    <w:basedOn w:val="Normal"/>
    <w:next w:val="Normal"/>
    <w:autoRedefine/>
    <w:uiPriority w:val="39"/>
    <w:semiHidden/>
    <w:unhideWhenUsed/>
    <w:rsid w:val="00932D69"/>
    <w:pPr>
      <w:spacing w:after="0"/>
      <w:ind w:left="880"/>
    </w:pPr>
    <w:rPr>
      <w:sz w:val="18"/>
      <w:szCs w:val="18"/>
    </w:rPr>
  </w:style>
  <w:style w:type="paragraph" w:styleId="TOC6">
    <w:name w:val="toc 6"/>
    <w:basedOn w:val="Normal"/>
    <w:next w:val="Normal"/>
    <w:autoRedefine/>
    <w:uiPriority w:val="39"/>
    <w:semiHidden/>
    <w:unhideWhenUsed/>
    <w:rsid w:val="00932D69"/>
    <w:pPr>
      <w:spacing w:after="0"/>
      <w:ind w:left="1100"/>
    </w:pPr>
    <w:rPr>
      <w:sz w:val="18"/>
      <w:szCs w:val="18"/>
    </w:rPr>
  </w:style>
  <w:style w:type="paragraph" w:styleId="TOC7">
    <w:name w:val="toc 7"/>
    <w:basedOn w:val="Normal"/>
    <w:next w:val="Normal"/>
    <w:autoRedefine/>
    <w:uiPriority w:val="39"/>
    <w:semiHidden/>
    <w:unhideWhenUsed/>
    <w:rsid w:val="00932D69"/>
    <w:pPr>
      <w:spacing w:after="0"/>
      <w:ind w:left="1320"/>
    </w:pPr>
    <w:rPr>
      <w:sz w:val="18"/>
      <w:szCs w:val="18"/>
    </w:rPr>
  </w:style>
  <w:style w:type="paragraph" w:styleId="TOC8">
    <w:name w:val="toc 8"/>
    <w:basedOn w:val="Normal"/>
    <w:next w:val="Normal"/>
    <w:autoRedefine/>
    <w:uiPriority w:val="39"/>
    <w:semiHidden/>
    <w:unhideWhenUsed/>
    <w:rsid w:val="00932D69"/>
    <w:pPr>
      <w:spacing w:after="0"/>
      <w:ind w:left="1540"/>
    </w:pPr>
    <w:rPr>
      <w:sz w:val="18"/>
      <w:szCs w:val="18"/>
    </w:rPr>
  </w:style>
  <w:style w:type="paragraph" w:styleId="TOC9">
    <w:name w:val="toc 9"/>
    <w:basedOn w:val="Normal"/>
    <w:next w:val="Normal"/>
    <w:autoRedefine/>
    <w:uiPriority w:val="39"/>
    <w:semiHidden/>
    <w:unhideWhenUsed/>
    <w:rsid w:val="00932D69"/>
    <w:pPr>
      <w:spacing w:after="0"/>
      <w:ind w:left="1760"/>
    </w:pPr>
    <w:rPr>
      <w:sz w:val="18"/>
      <w:szCs w:val="18"/>
    </w:rPr>
  </w:style>
  <w:style w:type="paragraph" w:styleId="BalloonText">
    <w:name w:val="Balloon Text"/>
    <w:basedOn w:val="Normal"/>
    <w:link w:val="BalloonTextChar"/>
    <w:uiPriority w:val="99"/>
    <w:semiHidden/>
    <w:unhideWhenUsed/>
    <w:rsid w:val="00C82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2E3"/>
    <w:rPr>
      <w:rFonts w:ascii="Tahoma" w:hAnsi="Tahoma" w:cs="Tahoma"/>
      <w:sz w:val="16"/>
      <w:szCs w:val="16"/>
      <w:lang w:val="en-GB"/>
    </w:rPr>
  </w:style>
  <w:style w:type="paragraph" w:styleId="Revision">
    <w:name w:val="Revision"/>
    <w:hidden/>
    <w:uiPriority w:val="99"/>
    <w:semiHidden/>
    <w:rsid w:val="0087669F"/>
    <w:pPr>
      <w:spacing w:after="0" w:line="240" w:lineRule="auto"/>
      <w:ind w:left="0"/>
    </w:pPr>
    <w:rPr>
      <w:color w:val="000000" w:themeColor="text1"/>
      <w:sz w:val="24"/>
      <w:lang w:val="en-GB"/>
    </w:rPr>
  </w:style>
  <w:style w:type="character" w:styleId="CommentReference">
    <w:name w:val="annotation reference"/>
    <w:basedOn w:val="DefaultParagraphFont"/>
    <w:uiPriority w:val="99"/>
    <w:semiHidden/>
    <w:unhideWhenUsed/>
    <w:rsid w:val="00B61A71"/>
    <w:rPr>
      <w:sz w:val="16"/>
      <w:szCs w:val="16"/>
    </w:rPr>
  </w:style>
  <w:style w:type="paragraph" w:styleId="CommentText">
    <w:name w:val="annotation text"/>
    <w:basedOn w:val="Normal"/>
    <w:link w:val="CommentTextChar"/>
    <w:uiPriority w:val="99"/>
    <w:semiHidden/>
    <w:unhideWhenUsed/>
    <w:rsid w:val="00B61A71"/>
    <w:pPr>
      <w:spacing w:line="240" w:lineRule="auto"/>
    </w:pPr>
    <w:rPr>
      <w:sz w:val="20"/>
      <w:szCs w:val="20"/>
    </w:rPr>
  </w:style>
  <w:style w:type="character" w:customStyle="1" w:styleId="CommentTextChar">
    <w:name w:val="Comment Text Char"/>
    <w:basedOn w:val="DefaultParagraphFont"/>
    <w:link w:val="CommentText"/>
    <w:uiPriority w:val="99"/>
    <w:semiHidden/>
    <w:rsid w:val="00B61A71"/>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B61A71"/>
    <w:rPr>
      <w:b/>
      <w:bCs/>
    </w:rPr>
  </w:style>
  <w:style w:type="character" w:customStyle="1" w:styleId="CommentSubjectChar">
    <w:name w:val="Comment Subject Char"/>
    <w:basedOn w:val="CommentTextChar"/>
    <w:link w:val="CommentSubject"/>
    <w:uiPriority w:val="99"/>
    <w:semiHidden/>
    <w:rsid w:val="00B61A71"/>
    <w:rPr>
      <w:b/>
      <w:bCs/>
      <w:color w:val="000000" w:themeColor="text1"/>
      <w:sz w:val="20"/>
      <w:szCs w:val="20"/>
      <w:lang w:val="en-GB"/>
    </w:rPr>
  </w:style>
  <w:style w:type="paragraph" w:styleId="ListBullet">
    <w:name w:val="List Bullet"/>
    <w:basedOn w:val="Normal"/>
    <w:uiPriority w:val="99"/>
    <w:unhideWhenUsed/>
    <w:rsid w:val="00B37BBA"/>
    <w:pPr>
      <w:numPr>
        <w:numId w:val="5"/>
      </w:numPr>
      <w:tabs>
        <w:tab w:val="left" w:pos="567"/>
      </w:tabs>
      <w:spacing w:after="60" w:line="240" w:lineRule="auto"/>
      <w:ind w:left="1701" w:hanging="567"/>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50320">
      <w:bodyDiv w:val="1"/>
      <w:marLeft w:val="0"/>
      <w:marRight w:val="0"/>
      <w:marTop w:val="0"/>
      <w:marBottom w:val="0"/>
      <w:divBdr>
        <w:top w:val="none" w:sz="0" w:space="0" w:color="auto"/>
        <w:left w:val="none" w:sz="0" w:space="0" w:color="auto"/>
        <w:bottom w:val="none" w:sz="0" w:space="0" w:color="auto"/>
        <w:right w:val="none" w:sz="0" w:space="0" w:color="auto"/>
      </w:divBdr>
    </w:div>
    <w:div w:id="1720397025">
      <w:bodyDiv w:val="1"/>
      <w:marLeft w:val="0"/>
      <w:marRight w:val="0"/>
      <w:marTop w:val="0"/>
      <w:marBottom w:val="0"/>
      <w:divBdr>
        <w:top w:val="none" w:sz="0" w:space="0" w:color="auto"/>
        <w:left w:val="none" w:sz="0" w:space="0" w:color="auto"/>
        <w:bottom w:val="none" w:sz="0" w:space="0" w:color="auto"/>
        <w:right w:val="none" w:sz="0" w:space="0" w:color="auto"/>
      </w:divBdr>
      <w:divsChild>
        <w:div w:id="1733771356">
          <w:marLeft w:val="0"/>
          <w:marRight w:val="0"/>
          <w:marTop w:val="0"/>
          <w:marBottom w:val="0"/>
          <w:divBdr>
            <w:top w:val="none" w:sz="0" w:space="0" w:color="auto"/>
            <w:left w:val="none" w:sz="0" w:space="0" w:color="auto"/>
            <w:bottom w:val="none" w:sz="0" w:space="0" w:color="auto"/>
            <w:right w:val="none" w:sz="0" w:space="0" w:color="auto"/>
          </w:divBdr>
        </w:div>
        <w:div w:id="394281307">
          <w:marLeft w:val="0"/>
          <w:marRight w:val="0"/>
          <w:marTop w:val="0"/>
          <w:marBottom w:val="0"/>
          <w:divBdr>
            <w:top w:val="none" w:sz="0" w:space="0" w:color="auto"/>
            <w:left w:val="none" w:sz="0" w:space="0" w:color="auto"/>
            <w:bottom w:val="none" w:sz="0" w:space="0" w:color="auto"/>
            <w:right w:val="none" w:sz="0" w:space="0" w:color="auto"/>
          </w:divBdr>
        </w:div>
      </w:divsChild>
    </w:div>
    <w:div w:id="1755008157">
      <w:bodyDiv w:val="1"/>
      <w:marLeft w:val="0"/>
      <w:marRight w:val="0"/>
      <w:marTop w:val="0"/>
      <w:marBottom w:val="0"/>
      <w:divBdr>
        <w:top w:val="none" w:sz="0" w:space="0" w:color="auto"/>
        <w:left w:val="none" w:sz="0" w:space="0" w:color="auto"/>
        <w:bottom w:val="none" w:sz="0" w:space="0" w:color="auto"/>
        <w:right w:val="none" w:sz="0" w:space="0" w:color="auto"/>
      </w:divBdr>
    </w:div>
    <w:div w:id="1923833536">
      <w:bodyDiv w:val="1"/>
      <w:marLeft w:val="0"/>
      <w:marRight w:val="0"/>
      <w:marTop w:val="0"/>
      <w:marBottom w:val="0"/>
      <w:divBdr>
        <w:top w:val="none" w:sz="0" w:space="0" w:color="auto"/>
        <w:left w:val="none" w:sz="0" w:space="0" w:color="auto"/>
        <w:bottom w:val="none" w:sz="0" w:space="0" w:color="auto"/>
        <w:right w:val="none" w:sz="0" w:space="0" w:color="auto"/>
      </w:divBdr>
    </w:div>
    <w:div w:id="1982539451">
      <w:bodyDiv w:val="1"/>
      <w:marLeft w:val="0"/>
      <w:marRight w:val="0"/>
      <w:marTop w:val="0"/>
      <w:marBottom w:val="0"/>
      <w:divBdr>
        <w:top w:val="none" w:sz="0" w:space="0" w:color="auto"/>
        <w:left w:val="none" w:sz="0" w:space="0" w:color="auto"/>
        <w:bottom w:val="none" w:sz="0" w:space="0" w:color="auto"/>
        <w:right w:val="none" w:sz="0" w:space="0" w:color="auto"/>
      </w:divBdr>
    </w:div>
    <w:div w:id="203823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xlifecyc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plmig.com/" TargetMode="External"/><Relationship Id="rId23"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positionpaper@plmig.com"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Professional_PLM\PLM_Digital_Future\07_White_Paper_and_Survey\03_RT_Draft_2\%7b5855E211-6B20-204F-9463-0415AE6CEEFE%7dtf16392126.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FBD33-52A7-4616-B820-4682B5AF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{5855E211-6B20-204F-9463-0415AE6CEEFE}tf16392126.dotx</Template>
  <TotalTime>20</TotalTime>
  <Pages>9</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Grealou</dc:creator>
  <cp:lastModifiedBy>Roger Tempest</cp:lastModifiedBy>
  <cp:revision>7</cp:revision>
  <cp:lastPrinted>2020-11-09T10:12:00Z</cp:lastPrinted>
  <dcterms:created xsi:type="dcterms:W3CDTF">2021-02-26T11:09:00Z</dcterms:created>
  <dcterms:modified xsi:type="dcterms:W3CDTF">2021-03-02T09:29:00Z</dcterms:modified>
</cp:coreProperties>
</file>